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2040" w14:textId="4E46F1AA" w:rsidR="00C035C0" w:rsidRDefault="003E50E5">
      <w:pPr>
        <w:pStyle w:val="BodyText"/>
        <w:ind w:left="6345"/>
        <w:rPr>
          <w:ins w:id="0" w:author="Stephen Bitti" w:date="2019-07-29T23:00:00Z"/>
          <w:rFonts w:ascii="Times New Roman"/>
          <w:sz w:val="20"/>
        </w:rPr>
      </w:pPr>
      <w:bookmarkStart w:id="1" w:name="_GoBack"/>
      <w:bookmarkEnd w:id="1"/>
      <w:r w:rsidRPr="000B7F3E">
        <w:rPr>
          <w:noProof/>
          <w:color w:val="1F3864"/>
          <w:sz w:val="24"/>
          <w:szCs w:val="24"/>
          <w:lang w:bidi="ar-SA"/>
        </w:rPr>
        <w:drawing>
          <wp:inline distT="0" distB="0" distL="0" distR="0" wp14:anchorId="270411FF" wp14:editId="623322B9">
            <wp:extent cx="1755198" cy="379730"/>
            <wp:effectExtent l="0" t="0" r="0" b="1270"/>
            <wp:docPr id="1" name="Picture 1" descr="cid:image003.jpg@01D3E143.48B5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E143.48B5AA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5948" cy="390709"/>
                    </a:xfrm>
                    <a:prstGeom prst="rect">
                      <a:avLst/>
                    </a:prstGeom>
                    <a:noFill/>
                    <a:ln>
                      <a:noFill/>
                    </a:ln>
                  </pic:spPr>
                </pic:pic>
              </a:graphicData>
            </a:graphic>
          </wp:inline>
        </w:drawing>
      </w:r>
    </w:p>
    <w:p w14:paraId="12B1D968" w14:textId="77777777" w:rsidR="00711563" w:rsidRDefault="00711563">
      <w:pPr>
        <w:pStyle w:val="BodyText"/>
        <w:ind w:left="6345"/>
        <w:rPr>
          <w:rFonts w:ascii="Times New Roman"/>
          <w:sz w:val="20"/>
        </w:rPr>
      </w:pPr>
    </w:p>
    <w:tbl>
      <w:tblPr>
        <w:tblStyle w:val="TableGrid"/>
        <w:tblW w:w="0" w:type="auto"/>
        <w:tblLook w:val="04A0" w:firstRow="1" w:lastRow="0" w:firstColumn="1" w:lastColumn="0" w:noHBand="0" w:noVBand="1"/>
      </w:tblPr>
      <w:tblGrid>
        <w:gridCol w:w="5524"/>
        <w:gridCol w:w="3996"/>
      </w:tblGrid>
      <w:tr w:rsidR="00711563" w:rsidRPr="000B7F3E" w14:paraId="7A113D11" w14:textId="77777777" w:rsidTr="00711563">
        <w:tc>
          <w:tcPr>
            <w:tcW w:w="5524" w:type="dxa"/>
            <w:shd w:val="clear" w:color="auto" w:fill="DBE5F1" w:themeFill="accent1" w:themeFillTint="33"/>
          </w:tcPr>
          <w:p w14:paraId="19E07119" w14:textId="77777777" w:rsidR="004F7ECA" w:rsidRPr="00711563" w:rsidRDefault="004F7ECA" w:rsidP="00CC5A96">
            <w:pPr>
              <w:pStyle w:val="Title"/>
              <w:spacing w:line="276" w:lineRule="auto"/>
              <w:rPr>
                <w:rFonts w:ascii="Trebuchet MS" w:hAnsi="Trebuchet MS"/>
                <w:b/>
                <w:color w:val="244061" w:themeColor="accent1" w:themeShade="80"/>
                <w:sz w:val="24"/>
                <w:szCs w:val="24"/>
              </w:rPr>
            </w:pPr>
          </w:p>
          <w:p w14:paraId="525F89D2" w14:textId="77777777" w:rsidR="004F7ECA" w:rsidRPr="00711563" w:rsidRDefault="004F7ECA" w:rsidP="00CC5A96">
            <w:pPr>
              <w:pStyle w:val="Title"/>
              <w:spacing w:line="276" w:lineRule="auto"/>
              <w:rPr>
                <w:rFonts w:ascii="Trebuchet MS" w:hAnsi="Trebuchet MS"/>
                <w:b/>
                <w:color w:val="244061" w:themeColor="accent1" w:themeShade="80"/>
                <w:sz w:val="24"/>
                <w:szCs w:val="24"/>
              </w:rPr>
            </w:pPr>
            <w:r w:rsidRPr="00711563">
              <w:rPr>
                <w:rFonts w:ascii="Trebuchet MS" w:hAnsi="Trebuchet MS"/>
                <w:b/>
                <w:color w:val="244061" w:themeColor="accent1" w:themeShade="80"/>
                <w:sz w:val="24"/>
                <w:szCs w:val="24"/>
              </w:rPr>
              <w:t>Healthwatch Kingston Board Meeting (Part A)</w:t>
            </w:r>
          </w:p>
          <w:p w14:paraId="363730E8" w14:textId="77777777" w:rsidR="004F7ECA" w:rsidRPr="00711563" w:rsidRDefault="004F7ECA" w:rsidP="00CC5A96">
            <w:pPr>
              <w:pStyle w:val="Title"/>
              <w:spacing w:line="276" w:lineRule="auto"/>
              <w:rPr>
                <w:rFonts w:ascii="Trebuchet MS" w:hAnsi="Trebuchet MS"/>
                <w:b/>
                <w:color w:val="244061" w:themeColor="accent1" w:themeShade="80"/>
                <w:sz w:val="24"/>
                <w:szCs w:val="24"/>
              </w:rPr>
            </w:pPr>
          </w:p>
        </w:tc>
        <w:tc>
          <w:tcPr>
            <w:tcW w:w="3996" w:type="dxa"/>
            <w:shd w:val="clear" w:color="auto" w:fill="DBE5F1" w:themeFill="accent1" w:themeFillTint="33"/>
          </w:tcPr>
          <w:p w14:paraId="7E5BF22B" w14:textId="77777777" w:rsidR="004F7ECA" w:rsidRPr="00711563" w:rsidRDefault="004F7ECA" w:rsidP="00CC5A96">
            <w:pPr>
              <w:pStyle w:val="Title"/>
              <w:spacing w:line="276" w:lineRule="auto"/>
              <w:rPr>
                <w:rFonts w:ascii="Trebuchet MS" w:hAnsi="Trebuchet MS"/>
                <w:b/>
                <w:color w:val="244061" w:themeColor="accent1" w:themeShade="80"/>
                <w:sz w:val="24"/>
                <w:szCs w:val="24"/>
              </w:rPr>
            </w:pPr>
          </w:p>
          <w:p w14:paraId="28665D2D" w14:textId="77777777" w:rsidR="004F7ECA" w:rsidRPr="00711563" w:rsidRDefault="004F7ECA" w:rsidP="00CC5A96">
            <w:pPr>
              <w:pStyle w:val="Title"/>
              <w:spacing w:line="276" w:lineRule="auto"/>
              <w:rPr>
                <w:rFonts w:ascii="Trebuchet MS" w:hAnsi="Trebuchet MS"/>
                <w:color w:val="244061" w:themeColor="accent1" w:themeShade="80"/>
                <w:sz w:val="24"/>
                <w:szCs w:val="24"/>
              </w:rPr>
            </w:pPr>
            <w:r w:rsidRPr="00711563">
              <w:rPr>
                <w:rFonts w:ascii="Trebuchet MS" w:hAnsi="Trebuchet MS"/>
                <w:b/>
                <w:color w:val="244061" w:themeColor="accent1" w:themeShade="80"/>
                <w:sz w:val="24"/>
                <w:szCs w:val="24"/>
              </w:rPr>
              <w:t>Date:</w:t>
            </w:r>
            <w:r w:rsidRPr="00711563">
              <w:rPr>
                <w:rFonts w:ascii="Trebuchet MS" w:hAnsi="Trebuchet MS"/>
                <w:color w:val="244061" w:themeColor="accent1" w:themeShade="80"/>
                <w:sz w:val="24"/>
                <w:szCs w:val="24"/>
              </w:rPr>
              <w:t xml:space="preserve"> Wednesday 31 July 2019</w:t>
            </w:r>
          </w:p>
        </w:tc>
      </w:tr>
      <w:tr w:rsidR="004F7ECA" w:rsidRPr="000B7F3E" w14:paraId="75CBB7EA" w14:textId="77777777" w:rsidTr="00711563">
        <w:tc>
          <w:tcPr>
            <w:tcW w:w="5524" w:type="dxa"/>
          </w:tcPr>
          <w:p w14:paraId="0260BE73" w14:textId="77777777" w:rsidR="004F7ECA" w:rsidRPr="00711563" w:rsidRDefault="004F7ECA" w:rsidP="00CC5A96">
            <w:pPr>
              <w:pStyle w:val="Title"/>
              <w:spacing w:line="276" w:lineRule="auto"/>
              <w:rPr>
                <w:rFonts w:ascii="Trebuchet MS" w:hAnsi="Trebuchet MS"/>
                <w:b/>
                <w:color w:val="244061" w:themeColor="accent1" w:themeShade="80"/>
                <w:sz w:val="24"/>
                <w:szCs w:val="24"/>
              </w:rPr>
            </w:pPr>
          </w:p>
          <w:p w14:paraId="5476EC43" w14:textId="6B6DF3E5" w:rsidR="004F7ECA" w:rsidRPr="00711563" w:rsidRDefault="004F7ECA" w:rsidP="00CC5A96">
            <w:pPr>
              <w:pStyle w:val="Title"/>
              <w:spacing w:line="276" w:lineRule="auto"/>
              <w:rPr>
                <w:rFonts w:ascii="Trebuchet MS" w:hAnsi="Trebuchet MS"/>
                <w:color w:val="244061" w:themeColor="accent1" w:themeShade="80"/>
                <w:sz w:val="24"/>
                <w:szCs w:val="24"/>
              </w:rPr>
            </w:pPr>
            <w:r w:rsidRPr="00711563">
              <w:rPr>
                <w:rFonts w:ascii="Trebuchet MS" w:hAnsi="Trebuchet MS"/>
                <w:b/>
                <w:color w:val="244061" w:themeColor="accent1" w:themeShade="80"/>
                <w:sz w:val="24"/>
                <w:szCs w:val="24"/>
              </w:rPr>
              <w:t xml:space="preserve">Report Title: </w:t>
            </w:r>
            <w:r>
              <w:rPr>
                <w:rFonts w:ascii="Trebuchet MS" w:hAnsi="Trebuchet MS"/>
                <w:color w:val="244061" w:themeColor="accent1" w:themeShade="80"/>
                <w:sz w:val="24"/>
                <w:szCs w:val="24"/>
              </w:rPr>
              <w:t>Revised Code of Conduct</w:t>
            </w:r>
            <w:r w:rsidR="00711563">
              <w:rPr>
                <w:rFonts w:ascii="Trebuchet MS" w:hAnsi="Trebuchet MS"/>
                <w:color w:val="244061" w:themeColor="accent1" w:themeShade="80"/>
                <w:sz w:val="24"/>
                <w:szCs w:val="24"/>
              </w:rPr>
              <w:t xml:space="preserve"> (31.07.19)</w:t>
            </w:r>
          </w:p>
          <w:p w14:paraId="71529FCE" w14:textId="77777777" w:rsidR="004F7ECA" w:rsidRPr="00711563" w:rsidRDefault="004F7ECA" w:rsidP="00CC5A96">
            <w:pPr>
              <w:pStyle w:val="Title"/>
              <w:spacing w:line="276" w:lineRule="auto"/>
              <w:rPr>
                <w:rFonts w:ascii="Trebuchet MS" w:hAnsi="Trebuchet MS"/>
                <w:color w:val="244061" w:themeColor="accent1" w:themeShade="80"/>
                <w:sz w:val="24"/>
                <w:szCs w:val="24"/>
              </w:rPr>
            </w:pPr>
          </w:p>
        </w:tc>
        <w:tc>
          <w:tcPr>
            <w:tcW w:w="3996" w:type="dxa"/>
          </w:tcPr>
          <w:p w14:paraId="09C98E09" w14:textId="77777777" w:rsidR="004F7ECA" w:rsidRPr="00711563" w:rsidRDefault="004F7ECA" w:rsidP="00CC5A96">
            <w:pPr>
              <w:pStyle w:val="Title"/>
              <w:spacing w:line="276" w:lineRule="auto"/>
              <w:rPr>
                <w:rFonts w:ascii="Trebuchet MS" w:hAnsi="Trebuchet MS"/>
                <w:b/>
                <w:color w:val="244061" w:themeColor="accent1" w:themeShade="80"/>
                <w:sz w:val="24"/>
                <w:szCs w:val="24"/>
              </w:rPr>
            </w:pPr>
          </w:p>
          <w:p w14:paraId="145AADD6" w14:textId="5CDA48E0" w:rsidR="004F7ECA" w:rsidRPr="00711563" w:rsidRDefault="004F7ECA" w:rsidP="00CC5A96">
            <w:pPr>
              <w:pStyle w:val="Title"/>
              <w:spacing w:line="276" w:lineRule="auto"/>
              <w:rPr>
                <w:rFonts w:ascii="Trebuchet MS" w:hAnsi="Trebuchet MS"/>
                <w:color w:val="244061" w:themeColor="accent1" w:themeShade="80"/>
                <w:sz w:val="24"/>
                <w:szCs w:val="24"/>
              </w:rPr>
            </w:pPr>
            <w:r>
              <w:rPr>
                <w:rFonts w:ascii="Trebuchet MS" w:hAnsi="Trebuchet MS"/>
                <w:b/>
                <w:color w:val="244061" w:themeColor="accent1" w:themeShade="80"/>
                <w:sz w:val="24"/>
                <w:szCs w:val="24"/>
              </w:rPr>
              <w:t>Revi</w:t>
            </w:r>
            <w:r w:rsidR="00711563">
              <w:rPr>
                <w:rFonts w:ascii="Trebuchet MS" w:hAnsi="Trebuchet MS"/>
                <w:b/>
                <w:color w:val="244061" w:themeColor="accent1" w:themeShade="80"/>
                <w:sz w:val="24"/>
                <w:szCs w:val="24"/>
              </w:rPr>
              <w:t>ewer</w:t>
            </w:r>
            <w:r w:rsidRPr="00711563">
              <w:rPr>
                <w:rFonts w:ascii="Trebuchet MS" w:hAnsi="Trebuchet MS"/>
                <w:color w:val="244061" w:themeColor="accent1" w:themeShade="80"/>
                <w:sz w:val="24"/>
                <w:szCs w:val="24"/>
              </w:rPr>
              <w:t xml:space="preserve">: Stephen </w:t>
            </w:r>
            <w:proofErr w:type="spellStart"/>
            <w:r w:rsidRPr="00711563">
              <w:rPr>
                <w:rFonts w:ascii="Trebuchet MS" w:hAnsi="Trebuchet MS"/>
                <w:color w:val="244061" w:themeColor="accent1" w:themeShade="80"/>
                <w:sz w:val="24"/>
                <w:szCs w:val="24"/>
              </w:rPr>
              <w:t>Bitti</w:t>
            </w:r>
            <w:proofErr w:type="spellEnd"/>
            <w:r w:rsidRPr="00711563">
              <w:rPr>
                <w:rFonts w:ascii="Trebuchet MS" w:hAnsi="Trebuchet MS"/>
                <w:color w:val="244061" w:themeColor="accent1" w:themeShade="80"/>
                <w:sz w:val="24"/>
                <w:szCs w:val="24"/>
              </w:rPr>
              <w:t xml:space="preserve"> (SB), Chief Officer</w:t>
            </w:r>
          </w:p>
        </w:tc>
      </w:tr>
      <w:tr w:rsidR="004F7ECA" w:rsidRPr="000B7F3E" w14:paraId="2A2D681D" w14:textId="77777777" w:rsidTr="00711563">
        <w:trPr>
          <w:trHeight w:val="272"/>
        </w:trPr>
        <w:tc>
          <w:tcPr>
            <w:tcW w:w="5524" w:type="dxa"/>
            <w:shd w:val="clear" w:color="auto" w:fill="FFFF00"/>
          </w:tcPr>
          <w:p w14:paraId="235B8FA9" w14:textId="3EC4F00E" w:rsidR="004F7ECA" w:rsidRPr="00711563" w:rsidRDefault="004F7ECA" w:rsidP="00CC5A96">
            <w:pPr>
              <w:spacing w:line="276" w:lineRule="auto"/>
              <w:rPr>
                <w:b/>
                <w:color w:val="244061" w:themeColor="accent1" w:themeShade="80"/>
              </w:rPr>
            </w:pPr>
            <w:r w:rsidRPr="00711563">
              <w:rPr>
                <w:b/>
                <w:color w:val="244061" w:themeColor="accent1" w:themeShade="80"/>
              </w:rPr>
              <w:t xml:space="preserve">PART A Agenda Item </w:t>
            </w:r>
            <w:r w:rsidR="00711563">
              <w:rPr>
                <w:b/>
                <w:color w:val="244061" w:themeColor="accent1" w:themeShade="80"/>
              </w:rPr>
              <w:t>11</w:t>
            </w:r>
          </w:p>
        </w:tc>
        <w:tc>
          <w:tcPr>
            <w:tcW w:w="3996" w:type="dxa"/>
          </w:tcPr>
          <w:p w14:paraId="0AA2FF6B" w14:textId="2E770F9A" w:rsidR="004F7ECA" w:rsidRPr="00711563" w:rsidRDefault="00711563" w:rsidP="00CC5A96">
            <w:pPr>
              <w:spacing w:line="276" w:lineRule="auto"/>
              <w:rPr>
                <w:b/>
                <w:color w:val="244061" w:themeColor="accent1" w:themeShade="80"/>
              </w:rPr>
            </w:pPr>
            <w:r>
              <w:rPr>
                <w:b/>
                <w:color w:val="244061" w:themeColor="accent1" w:themeShade="80"/>
                <w:highlight w:val="yellow"/>
              </w:rPr>
              <w:t>No</w:t>
            </w:r>
          </w:p>
        </w:tc>
      </w:tr>
      <w:tr w:rsidR="004F7ECA" w:rsidRPr="000B7F3E" w14:paraId="0BBF7EB7" w14:textId="77777777" w:rsidTr="00711563">
        <w:trPr>
          <w:trHeight w:val="272"/>
        </w:trPr>
        <w:tc>
          <w:tcPr>
            <w:tcW w:w="9520" w:type="dxa"/>
            <w:gridSpan w:val="2"/>
            <w:shd w:val="clear" w:color="auto" w:fill="auto"/>
          </w:tcPr>
          <w:p w14:paraId="2AFFFBE0" w14:textId="77777777" w:rsidR="004F7ECA" w:rsidRPr="00711563" w:rsidRDefault="004F7ECA" w:rsidP="00CC5A96">
            <w:pPr>
              <w:spacing w:line="276" w:lineRule="auto"/>
              <w:rPr>
                <w:b/>
                <w:color w:val="244061" w:themeColor="accent1" w:themeShade="80"/>
              </w:rPr>
            </w:pPr>
          </w:p>
          <w:p w14:paraId="396E83F6" w14:textId="77777777" w:rsidR="004F7ECA" w:rsidRPr="00711563" w:rsidRDefault="004F7ECA" w:rsidP="00CC5A96">
            <w:pPr>
              <w:spacing w:line="276" w:lineRule="auto"/>
              <w:rPr>
                <w:color w:val="244061" w:themeColor="accent1" w:themeShade="80"/>
              </w:rPr>
            </w:pPr>
            <w:r w:rsidRPr="00711563">
              <w:rPr>
                <w:color w:val="244061" w:themeColor="accent1" w:themeShade="80"/>
              </w:rPr>
              <w:t>This Chief Officer’s Report has been re-structured to update the Board on progress made towards delivery of our top five work areas for 2019/20. There is an additional section at the end for updates about additional items and activities.</w:t>
            </w:r>
          </w:p>
          <w:p w14:paraId="5FC9480F" w14:textId="77777777" w:rsidR="004F7ECA" w:rsidRPr="00711563" w:rsidRDefault="004F7ECA" w:rsidP="00CC5A96">
            <w:pPr>
              <w:spacing w:line="276" w:lineRule="auto"/>
              <w:rPr>
                <w:color w:val="244061" w:themeColor="accent1" w:themeShade="80"/>
              </w:rPr>
            </w:pPr>
          </w:p>
          <w:p w14:paraId="47DE6388" w14:textId="77777777" w:rsidR="004F7ECA" w:rsidRPr="00711563" w:rsidRDefault="004F7ECA" w:rsidP="00CC5A96">
            <w:pPr>
              <w:spacing w:line="276" w:lineRule="auto"/>
              <w:rPr>
                <w:b/>
                <w:color w:val="244061" w:themeColor="accent1" w:themeShade="80"/>
              </w:rPr>
            </w:pPr>
            <w:r w:rsidRPr="00711563">
              <w:rPr>
                <w:b/>
                <w:color w:val="244061" w:themeColor="accent1" w:themeShade="80"/>
              </w:rPr>
              <w:t>The Board is requested to:</w:t>
            </w:r>
          </w:p>
          <w:p w14:paraId="5D727A02" w14:textId="0F816745" w:rsidR="004F7ECA" w:rsidRPr="00711563" w:rsidRDefault="00711563" w:rsidP="004F7ECA">
            <w:pPr>
              <w:pStyle w:val="ListParagraph"/>
              <w:numPr>
                <w:ilvl w:val="0"/>
                <w:numId w:val="3"/>
              </w:numPr>
              <w:spacing w:after="160" w:line="276" w:lineRule="auto"/>
              <w:contextualSpacing/>
              <w:rPr>
                <w:color w:val="244061" w:themeColor="accent1" w:themeShade="80"/>
                <w:sz w:val="24"/>
                <w:szCs w:val="24"/>
              </w:rPr>
            </w:pPr>
            <w:r w:rsidRPr="00711563">
              <w:rPr>
                <w:color w:val="244061" w:themeColor="accent1" w:themeShade="80"/>
                <w:sz w:val="24"/>
                <w:szCs w:val="24"/>
              </w:rPr>
              <w:t xml:space="preserve">Review this revised Code of Conduct, agree any </w:t>
            </w:r>
            <w:r>
              <w:rPr>
                <w:color w:val="244061" w:themeColor="accent1" w:themeShade="80"/>
                <w:sz w:val="24"/>
                <w:szCs w:val="24"/>
              </w:rPr>
              <w:t>additional</w:t>
            </w:r>
            <w:r w:rsidRPr="00711563">
              <w:rPr>
                <w:color w:val="244061" w:themeColor="accent1" w:themeShade="80"/>
                <w:sz w:val="24"/>
                <w:szCs w:val="24"/>
              </w:rPr>
              <w:t xml:space="preserve"> amendments and then approve.</w:t>
            </w:r>
          </w:p>
        </w:tc>
      </w:tr>
    </w:tbl>
    <w:p w14:paraId="6FCEA291" w14:textId="77777777" w:rsidR="00711563" w:rsidRDefault="00711563">
      <w:pPr>
        <w:spacing w:before="75"/>
        <w:ind w:left="220"/>
        <w:rPr>
          <w:ins w:id="2" w:author="Stephen Bitti" w:date="2019-07-29T23:03:00Z"/>
          <w:b/>
          <w:sz w:val="24"/>
        </w:rPr>
      </w:pPr>
    </w:p>
    <w:p w14:paraId="7C3FE148" w14:textId="72638ABE" w:rsidR="00C035C0" w:rsidRDefault="00B1591D">
      <w:pPr>
        <w:spacing w:before="75"/>
        <w:ind w:left="220"/>
        <w:rPr>
          <w:b/>
          <w:sz w:val="24"/>
        </w:rPr>
      </w:pPr>
      <w:r>
        <w:rPr>
          <w:b/>
          <w:sz w:val="24"/>
        </w:rPr>
        <w:t>Code of Conduct</w:t>
      </w:r>
    </w:p>
    <w:p w14:paraId="39B2838A" w14:textId="77777777" w:rsidR="00C035C0" w:rsidRDefault="00C035C0">
      <w:pPr>
        <w:pStyle w:val="BodyText"/>
        <w:rPr>
          <w:b/>
          <w:sz w:val="28"/>
        </w:rPr>
      </w:pPr>
    </w:p>
    <w:p w14:paraId="106D0CB1" w14:textId="77777777" w:rsidR="00C035C0" w:rsidRDefault="00B1591D">
      <w:pPr>
        <w:pStyle w:val="Heading1"/>
        <w:numPr>
          <w:ilvl w:val="0"/>
          <w:numId w:val="2"/>
        </w:numPr>
        <w:tabs>
          <w:tab w:val="left" w:pos="941"/>
        </w:tabs>
        <w:spacing w:before="185"/>
      </w:pPr>
      <w:r>
        <w:t>Background</w:t>
      </w:r>
    </w:p>
    <w:p w14:paraId="428CA7AF" w14:textId="77777777" w:rsidR="00C035C0" w:rsidRDefault="00C035C0">
      <w:pPr>
        <w:pStyle w:val="BodyText"/>
        <w:rPr>
          <w:b/>
        </w:rPr>
      </w:pPr>
    </w:p>
    <w:p w14:paraId="2909C60F" w14:textId="77777777" w:rsidR="00C035C0" w:rsidRDefault="00B1591D">
      <w:pPr>
        <w:pStyle w:val="BodyText"/>
        <w:spacing w:before="1"/>
        <w:ind w:left="220" w:right="274"/>
        <w:jc w:val="both"/>
      </w:pPr>
      <w:r>
        <w:t xml:space="preserve">Healthwatch Kingston (hereafter HWK) has a duty to protect its good name and reputation. The purpose of this Code of Conduct is to set out the </w:t>
      </w:r>
      <w:r>
        <w:rPr>
          <w:b/>
        </w:rPr>
        <w:t xml:space="preserve">standards of behaviour </w:t>
      </w:r>
      <w:r>
        <w:t>expected of all those involved in the work of HWK. Adherence to this Code of Conduct is a mandatory</w:t>
      </w:r>
      <w:r>
        <w:rPr>
          <w:spacing w:val="-1"/>
        </w:rPr>
        <w:t xml:space="preserve"> </w:t>
      </w:r>
      <w:r>
        <w:t>requirement.</w:t>
      </w:r>
    </w:p>
    <w:p w14:paraId="76FFECFC" w14:textId="77777777" w:rsidR="00C035C0" w:rsidRDefault="00C035C0">
      <w:pPr>
        <w:pStyle w:val="BodyText"/>
        <w:spacing w:before="11"/>
        <w:rPr>
          <w:sz w:val="21"/>
        </w:rPr>
      </w:pPr>
    </w:p>
    <w:p w14:paraId="533380F2" w14:textId="77777777" w:rsidR="00C035C0" w:rsidRDefault="00B1591D">
      <w:pPr>
        <w:pStyle w:val="Heading1"/>
        <w:numPr>
          <w:ilvl w:val="0"/>
          <w:numId w:val="2"/>
        </w:numPr>
        <w:tabs>
          <w:tab w:val="left" w:pos="941"/>
        </w:tabs>
      </w:pPr>
      <w:r>
        <w:t>Scope</w:t>
      </w:r>
    </w:p>
    <w:p w14:paraId="79E6B86D" w14:textId="77777777" w:rsidR="00C035C0" w:rsidRDefault="00C035C0">
      <w:pPr>
        <w:pStyle w:val="BodyText"/>
        <w:rPr>
          <w:b/>
        </w:rPr>
      </w:pPr>
    </w:p>
    <w:p w14:paraId="233E18BF" w14:textId="12B4F31E" w:rsidR="00C035C0" w:rsidRDefault="00B1591D">
      <w:pPr>
        <w:pStyle w:val="BodyText"/>
        <w:ind w:left="220" w:right="274"/>
        <w:jc w:val="both"/>
      </w:pPr>
      <w:r>
        <w:t xml:space="preserve">This Code of Conduct applies to anyone involved in HWK’s activities including the Board of Trustees (hereafter trustees), </w:t>
      </w:r>
      <w:ins w:id="3" w:author="Stephen Bitti" w:date="2019-07-29T22:28:00Z">
        <w:r w:rsidR="004F7ACE">
          <w:t>a</w:t>
        </w:r>
      </w:ins>
      <w:ins w:id="4" w:author="Stephen Bitti" w:date="2019-07-29T22:26:00Z">
        <w:r w:rsidR="004F7ACE">
          <w:t xml:space="preserve">ctive </w:t>
        </w:r>
      </w:ins>
      <w:ins w:id="5" w:author="Stephen Bitti" w:date="2019-07-29T22:28:00Z">
        <w:r w:rsidR="004F7ACE">
          <w:t>a</w:t>
        </w:r>
      </w:ins>
      <w:ins w:id="6" w:author="Stephen Bitti" w:date="2019-07-29T22:26:00Z">
        <w:r w:rsidR="004F7ACE">
          <w:t>ffi</w:t>
        </w:r>
      </w:ins>
      <w:ins w:id="7" w:author="Stephen Bitti" w:date="2019-07-29T22:27:00Z">
        <w:r w:rsidR="004F7ACE">
          <w:t xml:space="preserve">liates and other </w:t>
        </w:r>
      </w:ins>
      <w:r>
        <w:t>volunteers</w:t>
      </w:r>
      <w:del w:id="8" w:author="Stephen Bitti" w:date="2019-07-29T22:28:00Z">
        <w:r w:rsidDel="004F7ACE">
          <w:delText xml:space="preserve"> (</w:delText>
        </w:r>
      </w:del>
      <w:del w:id="9" w:author="Stephen Bitti" w:date="2019-07-29T22:27:00Z">
        <w:r w:rsidDel="004F7ACE">
          <w:delText>affiliates and active affiliates</w:delText>
        </w:r>
      </w:del>
      <w:del w:id="10" w:author="Stephen Bitti" w:date="2019-07-29T22:28:00Z">
        <w:r w:rsidDel="004F7ACE">
          <w:delText>)</w:delText>
        </w:r>
      </w:del>
      <w:r>
        <w:t>, staff and individuals providing services or support on HWK’s behalf. For the purposes of this document, this group will be referred to as participants. This Code of Conduct will apply to all methods of communication including verbal, electronic, written and body</w:t>
      </w:r>
      <w:r>
        <w:rPr>
          <w:spacing w:val="-33"/>
        </w:rPr>
        <w:t xml:space="preserve"> </w:t>
      </w:r>
      <w:r>
        <w:t>language.</w:t>
      </w:r>
    </w:p>
    <w:p w14:paraId="204827A3" w14:textId="77777777" w:rsidR="00C035C0" w:rsidRDefault="00C035C0">
      <w:pPr>
        <w:pStyle w:val="BodyText"/>
        <w:spacing w:before="1"/>
      </w:pPr>
    </w:p>
    <w:p w14:paraId="0B25604D" w14:textId="77777777" w:rsidR="00C035C0" w:rsidRDefault="00B1591D">
      <w:pPr>
        <w:pStyle w:val="Heading1"/>
        <w:numPr>
          <w:ilvl w:val="0"/>
          <w:numId w:val="2"/>
        </w:numPr>
        <w:tabs>
          <w:tab w:val="left" w:pos="941"/>
        </w:tabs>
        <w:spacing w:before="1"/>
      </w:pPr>
      <w:r>
        <w:t>Why have a Code of</w:t>
      </w:r>
      <w:r>
        <w:rPr>
          <w:spacing w:val="-5"/>
        </w:rPr>
        <w:t xml:space="preserve"> </w:t>
      </w:r>
      <w:r>
        <w:t>Conduct?</w:t>
      </w:r>
    </w:p>
    <w:p w14:paraId="33EC1369" w14:textId="77777777" w:rsidR="00C035C0" w:rsidRDefault="00C035C0">
      <w:pPr>
        <w:pStyle w:val="BodyText"/>
        <w:rPr>
          <w:b/>
        </w:rPr>
      </w:pPr>
    </w:p>
    <w:p w14:paraId="02B167C8" w14:textId="77777777" w:rsidR="00C035C0" w:rsidRDefault="00B1591D">
      <w:pPr>
        <w:pStyle w:val="BodyText"/>
        <w:ind w:left="220" w:right="276"/>
        <w:jc w:val="both"/>
      </w:pPr>
      <w:r>
        <w:t>HWK aims to create a positive environment within which participants can contribute freely, equally and openly. To achieve this HWK needs to ensure</w:t>
      </w:r>
      <w:r>
        <w:rPr>
          <w:spacing w:val="-10"/>
        </w:rPr>
        <w:t xml:space="preserve"> </w:t>
      </w:r>
      <w:r>
        <w:t>that:</w:t>
      </w:r>
    </w:p>
    <w:p w14:paraId="6AE725D1" w14:textId="77777777" w:rsidR="00C035C0" w:rsidRDefault="00C035C0">
      <w:pPr>
        <w:pStyle w:val="BodyText"/>
        <w:spacing w:before="10"/>
        <w:rPr>
          <w:sz w:val="21"/>
        </w:rPr>
      </w:pPr>
    </w:p>
    <w:p w14:paraId="40A2ABAE" w14:textId="77777777" w:rsidR="00C035C0" w:rsidRDefault="00B1591D">
      <w:pPr>
        <w:pStyle w:val="ListParagraph"/>
        <w:numPr>
          <w:ilvl w:val="0"/>
          <w:numId w:val="1"/>
        </w:numPr>
        <w:tabs>
          <w:tab w:val="left" w:pos="940"/>
          <w:tab w:val="left" w:pos="941"/>
        </w:tabs>
        <w:spacing w:before="1" w:line="269" w:lineRule="exact"/>
        <w:rPr>
          <w:b/>
        </w:rPr>
      </w:pPr>
      <w:r>
        <w:t xml:space="preserve">All contributions from participants are accorded </w:t>
      </w:r>
      <w:r>
        <w:rPr>
          <w:b/>
        </w:rPr>
        <w:t>equal</w:t>
      </w:r>
      <w:r>
        <w:rPr>
          <w:b/>
          <w:spacing w:val="-7"/>
        </w:rPr>
        <w:t xml:space="preserve"> </w:t>
      </w:r>
      <w:r>
        <w:rPr>
          <w:b/>
        </w:rPr>
        <w:t>value</w:t>
      </w:r>
    </w:p>
    <w:p w14:paraId="3BA0FA38" w14:textId="77777777" w:rsidR="00C035C0" w:rsidRDefault="00B1591D">
      <w:pPr>
        <w:pStyle w:val="ListParagraph"/>
        <w:numPr>
          <w:ilvl w:val="0"/>
          <w:numId w:val="1"/>
        </w:numPr>
        <w:tabs>
          <w:tab w:val="left" w:pos="940"/>
          <w:tab w:val="left" w:pos="941"/>
        </w:tabs>
        <w:ind w:right="276"/>
        <w:rPr>
          <w:b/>
        </w:rPr>
      </w:pPr>
      <w:r>
        <w:t xml:space="preserve">Contributions from others with an interest or stake in the work of HWK are treated with </w:t>
      </w:r>
      <w:r>
        <w:rPr>
          <w:b/>
        </w:rPr>
        <w:t xml:space="preserve">respect </w:t>
      </w:r>
      <w:r>
        <w:t>and</w:t>
      </w:r>
      <w:r>
        <w:rPr>
          <w:spacing w:val="-1"/>
        </w:rPr>
        <w:t xml:space="preserve"> </w:t>
      </w:r>
      <w:r>
        <w:rPr>
          <w:b/>
        </w:rPr>
        <w:t>courtesy</w:t>
      </w:r>
    </w:p>
    <w:p w14:paraId="29ABFF2D" w14:textId="77777777" w:rsidR="00C035C0" w:rsidRDefault="00B1591D">
      <w:pPr>
        <w:pStyle w:val="ListParagraph"/>
        <w:numPr>
          <w:ilvl w:val="0"/>
          <w:numId w:val="1"/>
        </w:numPr>
        <w:tabs>
          <w:tab w:val="left" w:pos="940"/>
          <w:tab w:val="left" w:pos="941"/>
        </w:tabs>
      </w:pPr>
      <w:r>
        <w:t>Breaches of the Code of Conduct are tackled consistently and</w:t>
      </w:r>
      <w:r>
        <w:rPr>
          <w:spacing w:val="-17"/>
        </w:rPr>
        <w:t xml:space="preserve"> </w:t>
      </w:r>
      <w:r>
        <w:t>fairly</w:t>
      </w:r>
    </w:p>
    <w:p w14:paraId="46692A1A" w14:textId="77777777" w:rsidR="00C035C0" w:rsidRDefault="00B1591D">
      <w:pPr>
        <w:pStyle w:val="ListParagraph"/>
        <w:numPr>
          <w:ilvl w:val="0"/>
          <w:numId w:val="1"/>
        </w:numPr>
        <w:tabs>
          <w:tab w:val="left" w:pos="940"/>
          <w:tab w:val="left" w:pos="941"/>
        </w:tabs>
        <w:ind w:right="279"/>
      </w:pPr>
      <w:r>
        <w:t xml:space="preserve">The </w:t>
      </w:r>
      <w:r>
        <w:rPr>
          <w:b/>
        </w:rPr>
        <w:t xml:space="preserve">Nolan Committee’s Seven Principles of Public Life </w:t>
      </w:r>
      <w:r>
        <w:t>are applied to all aspects of HWK’s</w:t>
      </w:r>
      <w:r>
        <w:rPr>
          <w:spacing w:val="-1"/>
        </w:rPr>
        <w:t xml:space="preserve"> </w:t>
      </w:r>
      <w:r>
        <w:t>activity</w:t>
      </w:r>
    </w:p>
    <w:p w14:paraId="4B810F98" w14:textId="77777777" w:rsidR="00C035C0" w:rsidRDefault="00C035C0">
      <w:pPr>
        <w:pStyle w:val="BodyText"/>
      </w:pPr>
    </w:p>
    <w:p w14:paraId="3140267E" w14:textId="77777777" w:rsidR="00C035C0" w:rsidRDefault="00B1591D">
      <w:pPr>
        <w:pStyle w:val="Heading1"/>
        <w:numPr>
          <w:ilvl w:val="0"/>
          <w:numId w:val="2"/>
        </w:numPr>
        <w:tabs>
          <w:tab w:val="left" w:pos="941"/>
        </w:tabs>
      </w:pPr>
      <w:r>
        <w:t>What are the Nolan Committee’s Seven Principles of Public</w:t>
      </w:r>
      <w:r>
        <w:rPr>
          <w:spacing w:val="-12"/>
        </w:rPr>
        <w:t xml:space="preserve"> </w:t>
      </w:r>
      <w:r>
        <w:t>Life?</w:t>
      </w:r>
    </w:p>
    <w:p w14:paraId="05117550" w14:textId="77777777" w:rsidR="00C035C0" w:rsidRDefault="00C035C0">
      <w:pPr>
        <w:pStyle w:val="BodyText"/>
        <w:rPr>
          <w:b/>
        </w:rPr>
      </w:pPr>
    </w:p>
    <w:p w14:paraId="09CE20C2" w14:textId="77777777" w:rsidR="00C035C0" w:rsidRDefault="00B1591D">
      <w:pPr>
        <w:pStyle w:val="BodyText"/>
        <w:ind w:left="220" w:right="277"/>
        <w:jc w:val="both"/>
      </w:pPr>
      <w:r>
        <w:t xml:space="preserve">All participants working with or for HWK are required to uphold the following principles and </w:t>
      </w:r>
      <w:r>
        <w:lastRenderedPageBreak/>
        <w:t>behaviours:</w:t>
      </w:r>
    </w:p>
    <w:p w14:paraId="43CB69C6" w14:textId="77777777" w:rsidR="00C035C0" w:rsidRDefault="00C035C0">
      <w:pPr>
        <w:pStyle w:val="BodyText"/>
        <w:spacing w:before="1"/>
      </w:pPr>
    </w:p>
    <w:p w14:paraId="6DA5ACB7" w14:textId="77777777" w:rsidR="00C035C0" w:rsidRDefault="00B1591D">
      <w:pPr>
        <w:pStyle w:val="ListParagraph"/>
        <w:numPr>
          <w:ilvl w:val="0"/>
          <w:numId w:val="1"/>
        </w:numPr>
        <w:tabs>
          <w:tab w:val="left" w:pos="941"/>
        </w:tabs>
        <w:spacing w:before="1"/>
        <w:ind w:right="278"/>
        <w:jc w:val="both"/>
      </w:pPr>
      <w:r>
        <w:rPr>
          <w:b/>
        </w:rPr>
        <w:t>Respect - r</w:t>
      </w:r>
      <w:r>
        <w:t>espect the reputation of HWK and treat fellow participants, and any other people that the HWK role brings the participant into contact with, with respect and</w:t>
      </w:r>
      <w:r>
        <w:rPr>
          <w:spacing w:val="-3"/>
        </w:rPr>
        <w:t xml:space="preserve"> </w:t>
      </w:r>
      <w:r>
        <w:t>courtesy</w:t>
      </w:r>
    </w:p>
    <w:p w14:paraId="07DFD5E1" w14:textId="77777777" w:rsidR="00C035C0" w:rsidRDefault="00B1591D">
      <w:pPr>
        <w:pStyle w:val="ListParagraph"/>
        <w:numPr>
          <w:ilvl w:val="0"/>
          <w:numId w:val="1"/>
        </w:numPr>
        <w:tabs>
          <w:tab w:val="left" w:pos="940"/>
          <w:tab w:val="left" w:pos="941"/>
        </w:tabs>
        <w:ind w:right="273"/>
      </w:pPr>
      <w:r>
        <w:rPr>
          <w:b/>
        </w:rPr>
        <w:t xml:space="preserve">Openness and accountability - </w:t>
      </w:r>
      <w:r>
        <w:t>be fair and open in all dealings and be accountable for decisions and</w:t>
      </w:r>
      <w:r>
        <w:rPr>
          <w:spacing w:val="-2"/>
        </w:rPr>
        <w:t xml:space="preserve"> </w:t>
      </w:r>
      <w:r>
        <w:t>actions</w:t>
      </w:r>
    </w:p>
    <w:p w14:paraId="311CD3B5" w14:textId="77777777" w:rsidR="00C035C0" w:rsidRDefault="00B1591D">
      <w:pPr>
        <w:pStyle w:val="ListParagraph"/>
        <w:numPr>
          <w:ilvl w:val="0"/>
          <w:numId w:val="1"/>
        </w:numPr>
        <w:tabs>
          <w:tab w:val="left" w:pos="941"/>
        </w:tabs>
        <w:ind w:right="276"/>
        <w:jc w:val="both"/>
      </w:pPr>
      <w:r>
        <w:rPr>
          <w:b/>
        </w:rPr>
        <w:t xml:space="preserve">Honesty - </w:t>
      </w:r>
      <w:r>
        <w:t>act honestly and withdraw from involvement in any business of HWK where there is a conflict of interest or where there is a financial benefit or preference</w:t>
      </w:r>
      <w:del w:id="11" w:author="Stephen Bitti" w:date="2019-07-29T22:30:00Z">
        <w:r w:rsidDel="004F7ACE">
          <w:delText>.</w:delText>
        </w:r>
      </w:del>
    </w:p>
    <w:p w14:paraId="39F29EB8" w14:textId="77777777" w:rsidR="00C035C0" w:rsidRDefault="00B1591D">
      <w:pPr>
        <w:pStyle w:val="ListParagraph"/>
        <w:numPr>
          <w:ilvl w:val="0"/>
          <w:numId w:val="1"/>
        </w:numPr>
        <w:tabs>
          <w:tab w:val="left" w:pos="940"/>
          <w:tab w:val="left" w:pos="941"/>
        </w:tabs>
        <w:ind w:right="279"/>
      </w:pPr>
      <w:r>
        <w:rPr>
          <w:b/>
        </w:rPr>
        <w:t xml:space="preserve">Best interests and objectivity - </w:t>
      </w:r>
      <w:r>
        <w:t>act only in the best interests of HWK, promoting public confidence and taking decisions on merit and in the public</w:t>
      </w:r>
      <w:r>
        <w:rPr>
          <w:spacing w:val="-22"/>
        </w:rPr>
        <w:t xml:space="preserve"> </w:t>
      </w:r>
      <w:r>
        <w:t>interest</w:t>
      </w:r>
      <w:del w:id="12" w:author="Stephen Bitti" w:date="2019-07-29T22:30:00Z">
        <w:r w:rsidDel="004F7ACE">
          <w:delText>.</w:delText>
        </w:r>
      </w:del>
    </w:p>
    <w:p w14:paraId="2BBFDC20" w14:textId="77777777" w:rsidR="00C035C0" w:rsidRDefault="00B1591D">
      <w:pPr>
        <w:pStyle w:val="ListParagraph"/>
        <w:numPr>
          <w:ilvl w:val="0"/>
          <w:numId w:val="1"/>
        </w:numPr>
        <w:tabs>
          <w:tab w:val="left" w:pos="940"/>
          <w:tab w:val="left" w:pos="941"/>
        </w:tabs>
        <w:ind w:right="275"/>
      </w:pPr>
      <w:r>
        <w:rPr>
          <w:b/>
        </w:rPr>
        <w:t xml:space="preserve">Integrity - </w:t>
      </w:r>
      <w:r>
        <w:t>not place oneself under any obligation, financial or otherwise to a person or organisation that may influence one’s decisions or</w:t>
      </w:r>
      <w:r>
        <w:rPr>
          <w:spacing w:val="-12"/>
        </w:rPr>
        <w:t xml:space="preserve"> </w:t>
      </w:r>
      <w:r>
        <w:t>actions</w:t>
      </w:r>
      <w:del w:id="13" w:author="Stephen Bitti" w:date="2019-07-29T22:49:00Z">
        <w:r w:rsidDel="00126AA5">
          <w:delText>.</w:delText>
        </w:r>
      </w:del>
    </w:p>
    <w:p w14:paraId="7A6C84F3" w14:textId="77777777" w:rsidR="00C035C0" w:rsidRDefault="00B1591D">
      <w:pPr>
        <w:pStyle w:val="ListParagraph"/>
        <w:numPr>
          <w:ilvl w:val="0"/>
          <w:numId w:val="1"/>
        </w:numPr>
        <w:tabs>
          <w:tab w:val="left" w:pos="941"/>
        </w:tabs>
        <w:ind w:right="278"/>
        <w:jc w:val="both"/>
      </w:pPr>
      <w:r>
        <w:rPr>
          <w:b/>
        </w:rPr>
        <w:t xml:space="preserve">Leadership - </w:t>
      </w:r>
      <w:r>
        <w:t>take responsibility for promoting and exemplifying these principles and leading by example in order to maintain and strengthen the public’s trust and confidence in the integrity of HWK in conducting public</w:t>
      </w:r>
      <w:r>
        <w:rPr>
          <w:spacing w:val="-8"/>
        </w:rPr>
        <w:t xml:space="preserve"> </w:t>
      </w:r>
      <w:r>
        <w:t>business.</w:t>
      </w:r>
    </w:p>
    <w:p w14:paraId="30354980" w14:textId="77777777" w:rsidR="00C035C0" w:rsidRDefault="00C035C0">
      <w:pPr>
        <w:jc w:val="both"/>
        <w:sectPr w:rsidR="00C035C0">
          <w:footerReference w:type="default" r:id="rId12"/>
          <w:type w:val="continuous"/>
          <w:pgSz w:w="11910" w:h="16840"/>
          <w:pgMar w:top="640" w:right="1160" w:bottom="1240" w:left="1220" w:header="720" w:footer="1045" w:gutter="0"/>
          <w:pgNumType w:start="1"/>
          <w:cols w:space="720"/>
        </w:sectPr>
      </w:pPr>
    </w:p>
    <w:p w14:paraId="07518AA5" w14:textId="77777777" w:rsidR="00C035C0" w:rsidRDefault="00B1591D">
      <w:pPr>
        <w:pStyle w:val="Heading1"/>
        <w:numPr>
          <w:ilvl w:val="0"/>
          <w:numId w:val="2"/>
        </w:numPr>
        <w:tabs>
          <w:tab w:val="left" w:pos="941"/>
        </w:tabs>
        <w:spacing w:before="77"/>
      </w:pPr>
      <w:r>
        <w:lastRenderedPageBreak/>
        <w:t>How will the Code of Conduct promote equality and</w:t>
      </w:r>
      <w:r>
        <w:rPr>
          <w:spacing w:val="-7"/>
        </w:rPr>
        <w:t xml:space="preserve"> </w:t>
      </w:r>
      <w:r>
        <w:t>diversity?</w:t>
      </w:r>
    </w:p>
    <w:p w14:paraId="5E4098EE" w14:textId="77777777" w:rsidR="00C035C0" w:rsidRDefault="00C035C0">
      <w:pPr>
        <w:pStyle w:val="BodyText"/>
        <w:rPr>
          <w:b/>
        </w:rPr>
      </w:pPr>
    </w:p>
    <w:p w14:paraId="6F37DD1E" w14:textId="6F9B1637" w:rsidR="00C035C0" w:rsidRDefault="00B1591D">
      <w:pPr>
        <w:pStyle w:val="BodyText"/>
        <w:ind w:left="220" w:right="274"/>
        <w:jc w:val="both"/>
      </w:pPr>
      <w:r>
        <w:t xml:space="preserve">HWK places great emphasis on understanding, acceptance and appreciation of individual differences. HWK participants will treat everyone they are in contact with in the course of their HWK activities with dignity and respect, recognising the value of each individual and their experience. HWK expects participants to demonstrate attitudes and behaviours which support this position and will not tolerate discrimination by HWK participants arising from (but not limited to) regardless of their </w:t>
      </w:r>
      <w:ins w:id="14" w:author="Stephen Bitti" w:date="2019-07-29T22:36:00Z">
        <w:r w:rsidR="00004D92">
          <w:t>gender</w:t>
        </w:r>
      </w:ins>
      <w:ins w:id="15" w:author="Stephen Bitti" w:date="2019-07-29T22:34:00Z">
        <w:r w:rsidR="004F7ACE">
          <w:t xml:space="preserve">, </w:t>
        </w:r>
      </w:ins>
      <w:r>
        <w:t>race, colour, nationality, religion, ethnic origin, disability, marital status, sexual orientation or offending background. Furthermore</w:t>
      </w:r>
      <w:ins w:id="16" w:author="Stephen Bitti" w:date="2019-07-29T22:36:00Z">
        <w:r w:rsidR="00004D92">
          <w:t>,</w:t>
        </w:r>
      </w:ins>
      <w:r>
        <w:t xml:space="preserve"> HWK will seek out and listen to the views of patients, service users, carers and the public, especially those individuals and groups whose voices are not usually</w:t>
      </w:r>
      <w:r>
        <w:rPr>
          <w:spacing w:val="-16"/>
        </w:rPr>
        <w:t xml:space="preserve"> </w:t>
      </w:r>
      <w:r>
        <w:t>heard.</w:t>
      </w:r>
    </w:p>
    <w:p w14:paraId="4D2AAF00" w14:textId="77777777" w:rsidR="00C035C0" w:rsidRDefault="00C035C0">
      <w:pPr>
        <w:pStyle w:val="BodyText"/>
        <w:spacing w:before="2"/>
      </w:pPr>
    </w:p>
    <w:p w14:paraId="79886A70" w14:textId="77777777" w:rsidR="00C035C0" w:rsidRDefault="00B1591D">
      <w:pPr>
        <w:pStyle w:val="Heading1"/>
        <w:numPr>
          <w:ilvl w:val="0"/>
          <w:numId w:val="2"/>
        </w:numPr>
        <w:tabs>
          <w:tab w:val="left" w:pos="941"/>
        </w:tabs>
      </w:pPr>
      <w:r>
        <w:t>How will applying the Code of Conduct protect</w:t>
      </w:r>
      <w:r>
        <w:rPr>
          <w:spacing w:val="-11"/>
        </w:rPr>
        <w:t xml:space="preserve"> </w:t>
      </w:r>
      <w:r>
        <w:t>confidentiality?</w:t>
      </w:r>
    </w:p>
    <w:p w14:paraId="016849EB" w14:textId="77777777" w:rsidR="00C035C0" w:rsidRDefault="00C035C0">
      <w:pPr>
        <w:pStyle w:val="BodyText"/>
        <w:rPr>
          <w:b/>
        </w:rPr>
      </w:pPr>
    </w:p>
    <w:p w14:paraId="18E88055" w14:textId="2C19C0A4" w:rsidR="00C035C0" w:rsidRDefault="00B1591D">
      <w:pPr>
        <w:pStyle w:val="BodyText"/>
        <w:spacing w:before="1"/>
        <w:ind w:left="220" w:right="274"/>
        <w:jc w:val="both"/>
      </w:pPr>
      <w:r>
        <w:t>HWK participants will respect all confidences they are party to and will never disclose confidential and sensitive information unless there is a legal duty to do so</w:t>
      </w:r>
      <w:ins w:id="17" w:author="Stephen Bitti" w:date="2019-07-29T22:43:00Z">
        <w:r w:rsidR="00004D92">
          <w:t>,</w:t>
        </w:r>
      </w:ins>
      <w:r>
        <w:t xml:space="preserve"> for example</w:t>
      </w:r>
      <w:ins w:id="18" w:author="Stephen Bitti" w:date="2019-07-29T22:43:00Z">
        <w:r w:rsidR="00004D92">
          <w:t>,</w:t>
        </w:r>
      </w:ins>
      <w:ins w:id="19" w:author="Stephen Bitti" w:date="2019-07-29T22:41:00Z">
        <w:r w:rsidR="00004D92">
          <w:t xml:space="preserve"> in the interests of </w:t>
        </w:r>
      </w:ins>
      <w:ins w:id="20" w:author="Stephen Bitti" w:date="2019-07-29T22:42:00Z">
        <w:r w:rsidR="00004D92">
          <w:t xml:space="preserve">a </w:t>
        </w:r>
      </w:ins>
      <w:ins w:id="21" w:author="Stephen Bitti" w:date="2019-07-29T22:41:00Z">
        <w:r w:rsidR="00004D92">
          <w:t>patient/service user</w:t>
        </w:r>
      </w:ins>
      <w:r>
        <w:t xml:space="preserve"> </w:t>
      </w:r>
      <w:ins w:id="22" w:author="Stephen Bitti" w:date="2019-07-29T22:40:00Z">
        <w:r w:rsidR="00004D92">
          <w:t xml:space="preserve">where </w:t>
        </w:r>
      </w:ins>
      <w:ins w:id="23" w:author="Stephen Bitti" w:date="2019-07-29T22:43:00Z">
        <w:r w:rsidR="00004D92">
          <w:t xml:space="preserve">perhaps </w:t>
        </w:r>
      </w:ins>
      <w:ins w:id="24" w:author="Stephen Bitti" w:date="2019-07-29T22:40:00Z">
        <w:r w:rsidR="00004D92">
          <w:t>ther</w:t>
        </w:r>
      </w:ins>
      <w:ins w:id="25" w:author="Stephen Bitti" w:date="2019-07-29T22:41:00Z">
        <w:r w:rsidR="00004D92">
          <w:t xml:space="preserve">e appears to be a </w:t>
        </w:r>
      </w:ins>
      <w:ins w:id="26" w:author="Stephen Bitti" w:date="2019-07-29T22:40:00Z">
        <w:r w:rsidR="00004D92">
          <w:t xml:space="preserve">safeguarding </w:t>
        </w:r>
      </w:ins>
      <w:ins w:id="27" w:author="Stephen Bitti" w:date="2019-07-29T22:41:00Z">
        <w:r w:rsidR="00004D92">
          <w:t>issue</w:t>
        </w:r>
      </w:ins>
      <w:ins w:id="28" w:author="Stephen Bitti" w:date="2019-07-29T22:40:00Z">
        <w:r w:rsidR="00004D92">
          <w:t xml:space="preserve"> </w:t>
        </w:r>
      </w:ins>
      <w:del w:id="29" w:author="Stephen Bitti" w:date="2019-07-29T22:39:00Z">
        <w:r w:rsidDel="00004D92">
          <w:delText xml:space="preserve">in </w:delText>
        </w:r>
      </w:del>
      <w:del w:id="30" w:author="Stephen Bitti" w:date="2019-07-29T22:41:00Z">
        <w:r w:rsidDel="00004D92">
          <w:delText xml:space="preserve">the interests of patient/service user </w:delText>
        </w:r>
      </w:del>
      <w:r>
        <w:t xml:space="preserve">and then only after approval from HWK’s </w:t>
      </w:r>
      <w:del w:id="31" w:author="Stephen Bitti" w:date="2019-07-29T22:38:00Z">
        <w:r w:rsidDel="00004D92">
          <w:delText xml:space="preserve">Manager </w:delText>
        </w:r>
      </w:del>
      <w:ins w:id="32" w:author="Stephen Bitti" w:date="2019-07-29T22:38:00Z">
        <w:r w:rsidR="00004D92">
          <w:t xml:space="preserve">Chief Officer </w:t>
        </w:r>
      </w:ins>
      <w:r>
        <w:t xml:space="preserve">or the Chair of the Board </w:t>
      </w:r>
      <w:ins w:id="33" w:author="Stephen Bitti" w:date="2019-07-29T22:38:00Z">
        <w:r w:rsidR="00004D92">
          <w:t xml:space="preserve">of HWK </w:t>
        </w:r>
      </w:ins>
      <w:r>
        <w:t>Trustees.</w:t>
      </w:r>
    </w:p>
    <w:p w14:paraId="2A900D0E" w14:textId="77777777" w:rsidR="00C035C0" w:rsidRDefault="00C035C0">
      <w:pPr>
        <w:pStyle w:val="BodyText"/>
      </w:pPr>
    </w:p>
    <w:p w14:paraId="73519EB3" w14:textId="77777777" w:rsidR="00C035C0" w:rsidRDefault="00B1591D">
      <w:pPr>
        <w:pStyle w:val="Heading1"/>
        <w:numPr>
          <w:ilvl w:val="0"/>
          <w:numId w:val="2"/>
        </w:numPr>
        <w:tabs>
          <w:tab w:val="left" w:pos="941"/>
        </w:tabs>
      </w:pPr>
      <w:r>
        <w:t>What actions will underpin the Code of</w:t>
      </w:r>
      <w:r>
        <w:rPr>
          <w:spacing w:val="-7"/>
        </w:rPr>
        <w:t xml:space="preserve"> </w:t>
      </w:r>
      <w:r>
        <w:t>Conduct?</w:t>
      </w:r>
    </w:p>
    <w:p w14:paraId="1D421B99" w14:textId="77777777" w:rsidR="00C035C0" w:rsidRDefault="00C035C0">
      <w:pPr>
        <w:pStyle w:val="BodyText"/>
        <w:rPr>
          <w:b/>
        </w:rPr>
      </w:pPr>
    </w:p>
    <w:p w14:paraId="0C29814B" w14:textId="30ED7A87" w:rsidR="00C035C0" w:rsidRDefault="00B1591D">
      <w:pPr>
        <w:pStyle w:val="BodyText"/>
        <w:ind w:left="220" w:right="275"/>
        <w:jc w:val="both"/>
      </w:pPr>
      <w:r>
        <w:t>HWK participants will comply at all times with relevant legislation to safeguard the interests of individuals against any form of inequality, prejudice, discrimination and stigma, including statutory regulations that protect the unauthorised dissemination of data, personal information and other unwarranted disclosure</w:t>
      </w:r>
      <w:ins w:id="34" w:author="Stephen Bitti" w:date="2019-07-29T22:44:00Z">
        <w:r w:rsidR="00004D92">
          <w:t xml:space="preserve"> (see </w:t>
        </w:r>
      </w:ins>
      <w:ins w:id="35" w:author="Stephen Bitti" w:date="2019-07-29T22:46:00Z">
        <w:r w:rsidR="00004D92">
          <w:fldChar w:fldCharType="begin"/>
        </w:r>
        <w:r w:rsidR="00004D92">
          <w:instrText xml:space="preserve"> HYPERLINK "http://www.healthwatchkingston.org.uk/content/privacy-policy" </w:instrText>
        </w:r>
        <w:r w:rsidR="00004D92">
          <w:fldChar w:fldCharType="separate"/>
        </w:r>
        <w:r w:rsidR="00004D92" w:rsidRPr="00004D92">
          <w:rPr>
            <w:rStyle w:val="Hyperlink"/>
          </w:rPr>
          <w:t>HWK’s Privacy Statement</w:t>
        </w:r>
        <w:r w:rsidR="00004D92">
          <w:fldChar w:fldCharType="end"/>
        </w:r>
      </w:ins>
      <w:ins w:id="36" w:author="Stephen Bitti" w:date="2019-07-29T22:44:00Z">
        <w:r w:rsidR="00004D92">
          <w:t>)</w:t>
        </w:r>
      </w:ins>
      <w:r>
        <w:t>. To protect participants and the rights of individuals HWK has in place a set of policies and procedures that all participants must adhere to and which form part of their agreement with</w:t>
      </w:r>
      <w:r>
        <w:rPr>
          <w:spacing w:val="-13"/>
        </w:rPr>
        <w:t xml:space="preserve"> </w:t>
      </w:r>
      <w:r>
        <w:t>HWK.</w:t>
      </w:r>
    </w:p>
    <w:p w14:paraId="2F51E361" w14:textId="77777777" w:rsidR="00C035C0" w:rsidRDefault="00C035C0">
      <w:pPr>
        <w:pStyle w:val="BodyText"/>
      </w:pPr>
    </w:p>
    <w:p w14:paraId="738CBE80" w14:textId="77777777" w:rsidR="00C035C0" w:rsidRDefault="00B1591D">
      <w:pPr>
        <w:pStyle w:val="Heading1"/>
        <w:numPr>
          <w:ilvl w:val="0"/>
          <w:numId w:val="2"/>
        </w:numPr>
        <w:tabs>
          <w:tab w:val="left" w:pos="941"/>
        </w:tabs>
      </w:pPr>
      <w:r>
        <w:t>How will the Code of Conduct direct</w:t>
      </w:r>
      <w:r>
        <w:rPr>
          <w:spacing w:val="-7"/>
        </w:rPr>
        <w:t xml:space="preserve"> </w:t>
      </w:r>
      <w:r>
        <w:t>behaviour?</w:t>
      </w:r>
    </w:p>
    <w:p w14:paraId="79753287" w14:textId="77777777" w:rsidR="00C035C0" w:rsidRDefault="00C035C0">
      <w:pPr>
        <w:pStyle w:val="BodyText"/>
        <w:rPr>
          <w:b/>
        </w:rPr>
      </w:pPr>
    </w:p>
    <w:p w14:paraId="202052F7" w14:textId="77777777" w:rsidR="00C035C0" w:rsidRDefault="00B1591D">
      <w:pPr>
        <w:pStyle w:val="BodyText"/>
        <w:spacing w:line="276" w:lineRule="auto"/>
        <w:ind w:left="220" w:right="274"/>
        <w:jc w:val="both"/>
      </w:pPr>
      <w:r>
        <w:t xml:space="preserve">In accordance with this Code of Conduct all participants representing HWK are required </w:t>
      </w:r>
      <w:del w:id="37" w:author="Stephen Bitti" w:date="2019-07-29T22:46:00Z">
        <w:r w:rsidDel="00004D92">
          <w:delText xml:space="preserve"> </w:delText>
        </w:r>
      </w:del>
      <w:r>
        <w:t>to:</w:t>
      </w:r>
    </w:p>
    <w:p w14:paraId="131B9331" w14:textId="77777777" w:rsidR="00C035C0" w:rsidRDefault="00B1591D">
      <w:pPr>
        <w:pStyle w:val="ListParagraph"/>
        <w:numPr>
          <w:ilvl w:val="0"/>
          <w:numId w:val="1"/>
        </w:numPr>
        <w:tabs>
          <w:tab w:val="left" w:pos="940"/>
          <w:tab w:val="left" w:pos="941"/>
        </w:tabs>
        <w:spacing w:before="200"/>
        <w:ind w:right="279"/>
      </w:pPr>
      <w:r>
        <w:t>Accurately represent any differing views of participants and the wider community when speaking on HWK’s</w:t>
      </w:r>
      <w:r>
        <w:rPr>
          <w:spacing w:val="-1"/>
        </w:rPr>
        <w:t xml:space="preserve"> </w:t>
      </w:r>
      <w:r>
        <w:t>behalf</w:t>
      </w:r>
    </w:p>
    <w:p w14:paraId="23EA80E4" w14:textId="77777777" w:rsidR="00C035C0" w:rsidRDefault="00B1591D">
      <w:pPr>
        <w:pStyle w:val="ListParagraph"/>
        <w:numPr>
          <w:ilvl w:val="0"/>
          <w:numId w:val="1"/>
        </w:numPr>
        <w:tabs>
          <w:tab w:val="left" w:pos="940"/>
          <w:tab w:val="left" w:pos="941"/>
        </w:tabs>
        <w:ind w:right="284"/>
      </w:pPr>
      <w:r>
        <w:t>Not work against the majority view once a decision has been democratically taken, though a different viewpoint may be recorded in the notes/minutes of</w:t>
      </w:r>
      <w:r>
        <w:rPr>
          <w:spacing w:val="-22"/>
        </w:rPr>
        <w:t xml:space="preserve"> </w:t>
      </w:r>
      <w:r>
        <w:t>meetings</w:t>
      </w:r>
    </w:p>
    <w:p w14:paraId="765F663E" w14:textId="77777777" w:rsidR="00C035C0" w:rsidRDefault="00B1591D">
      <w:pPr>
        <w:pStyle w:val="ListParagraph"/>
        <w:numPr>
          <w:ilvl w:val="0"/>
          <w:numId w:val="1"/>
        </w:numPr>
        <w:tabs>
          <w:tab w:val="left" w:pos="940"/>
          <w:tab w:val="left" w:pos="941"/>
        </w:tabs>
        <w:spacing w:line="269" w:lineRule="exact"/>
      </w:pPr>
      <w:r>
        <w:t>Only carry out activities authorised by</w:t>
      </w:r>
      <w:r>
        <w:rPr>
          <w:spacing w:val="-6"/>
        </w:rPr>
        <w:t xml:space="preserve"> </w:t>
      </w:r>
      <w:r>
        <w:t>HWK</w:t>
      </w:r>
    </w:p>
    <w:p w14:paraId="44E25A4D" w14:textId="77777777" w:rsidR="00C035C0" w:rsidRDefault="00B1591D">
      <w:pPr>
        <w:pStyle w:val="ListParagraph"/>
        <w:numPr>
          <w:ilvl w:val="0"/>
          <w:numId w:val="1"/>
        </w:numPr>
        <w:tabs>
          <w:tab w:val="left" w:pos="940"/>
          <w:tab w:val="left" w:pos="941"/>
        </w:tabs>
        <w:spacing w:line="269" w:lineRule="exact"/>
      </w:pPr>
      <w:r>
        <w:t>Not pursue a single issue or personal agenda at the expense of other HWK</w:t>
      </w:r>
      <w:r>
        <w:rPr>
          <w:spacing w:val="-22"/>
        </w:rPr>
        <w:t xml:space="preserve"> </w:t>
      </w:r>
      <w:r>
        <w:t>priorities</w:t>
      </w:r>
    </w:p>
    <w:p w14:paraId="3AAF0687" w14:textId="42EA570A" w:rsidR="00C035C0" w:rsidRDefault="00B1591D">
      <w:pPr>
        <w:pStyle w:val="ListParagraph"/>
        <w:numPr>
          <w:ilvl w:val="0"/>
          <w:numId w:val="1"/>
        </w:numPr>
        <w:tabs>
          <w:tab w:val="left" w:pos="940"/>
          <w:tab w:val="left" w:pos="941"/>
        </w:tabs>
        <w:spacing w:before="1"/>
        <w:ind w:right="280"/>
      </w:pPr>
      <w:r>
        <w:t xml:space="preserve">Ensure that when </w:t>
      </w:r>
      <w:ins w:id="38" w:author="Stephen Bitti" w:date="2019-07-29T22:48:00Z">
        <w:r w:rsidR="00126AA5">
          <w:t xml:space="preserve">authorised by the </w:t>
        </w:r>
      </w:ins>
      <w:ins w:id="39" w:author="Stephen Bitti" w:date="2019-07-29T22:49:00Z">
        <w:r w:rsidR="00126AA5">
          <w:t xml:space="preserve">HWK Chief Officer or </w:t>
        </w:r>
      </w:ins>
      <w:ins w:id="40" w:author="Stephen Bitti" w:date="2019-07-29T22:50:00Z">
        <w:r w:rsidR="00126AA5">
          <w:t>the Board of Trustees</w:t>
        </w:r>
      </w:ins>
      <w:ins w:id="41" w:author="Stephen Bitti" w:date="2019-07-29T22:48:00Z">
        <w:r w:rsidR="00126AA5">
          <w:t xml:space="preserve"> to </w:t>
        </w:r>
      </w:ins>
      <w:r>
        <w:t>represent</w:t>
      </w:r>
      <w:del w:id="42" w:author="Stephen Bitti" w:date="2019-07-29T22:48:00Z">
        <w:r w:rsidDel="00126AA5">
          <w:delText>ing</w:delText>
        </w:r>
      </w:del>
      <w:r>
        <w:t xml:space="preserve"> HWK at a meeting or event or in any other way, they are speaking on behalf of the HWK and not</w:t>
      </w:r>
      <w:r>
        <w:rPr>
          <w:spacing w:val="-8"/>
        </w:rPr>
        <w:t xml:space="preserve"> </w:t>
      </w:r>
      <w:r>
        <w:t>themselves</w:t>
      </w:r>
    </w:p>
    <w:p w14:paraId="679A389D" w14:textId="7C5123AF" w:rsidR="00C035C0" w:rsidRDefault="00B1591D">
      <w:pPr>
        <w:pStyle w:val="ListParagraph"/>
        <w:numPr>
          <w:ilvl w:val="0"/>
          <w:numId w:val="1"/>
        </w:numPr>
        <w:tabs>
          <w:tab w:val="left" w:pos="940"/>
          <w:tab w:val="left" w:pos="941"/>
        </w:tabs>
        <w:spacing w:before="1"/>
        <w:ind w:right="276"/>
      </w:pPr>
      <w:r>
        <w:t>Report back when attending anything on HWK behalf, preferably in a written report to ensure there is a</w:t>
      </w:r>
      <w:r>
        <w:rPr>
          <w:spacing w:val="-4"/>
        </w:rPr>
        <w:t xml:space="preserve"> </w:t>
      </w:r>
      <w:r>
        <w:t>record</w:t>
      </w:r>
      <w:ins w:id="43" w:author="Stephen Bitti" w:date="2019-07-29T22:49:00Z">
        <w:r w:rsidR="00126AA5">
          <w:t>.</w:t>
        </w:r>
      </w:ins>
    </w:p>
    <w:p w14:paraId="227ADB7E" w14:textId="77777777" w:rsidR="00C035C0" w:rsidRDefault="00C035C0">
      <w:pPr>
        <w:pStyle w:val="BodyText"/>
        <w:spacing w:before="10"/>
        <w:rPr>
          <w:sz w:val="21"/>
        </w:rPr>
      </w:pPr>
    </w:p>
    <w:p w14:paraId="5E433F4C" w14:textId="77777777" w:rsidR="00C035C0" w:rsidRDefault="00B1591D">
      <w:pPr>
        <w:pStyle w:val="Heading1"/>
        <w:numPr>
          <w:ilvl w:val="0"/>
          <w:numId w:val="2"/>
        </w:numPr>
        <w:tabs>
          <w:tab w:val="left" w:pos="941"/>
        </w:tabs>
      </w:pPr>
      <w:r>
        <w:t>What will happen if the Code of Conduct is not</w:t>
      </w:r>
      <w:r>
        <w:rPr>
          <w:spacing w:val="-13"/>
        </w:rPr>
        <w:t xml:space="preserve"> </w:t>
      </w:r>
      <w:r>
        <w:t>followed?</w:t>
      </w:r>
    </w:p>
    <w:p w14:paraId="54E02E3C" w14:textId="77777777" w:rsidR="00C035C0" w:rsidRDefault="00C035C0">
      <w:pPr>
        <w:pStyle w:val="BodyText"/>
        <w:spacing w:before="1"/>
        <w:rPr>
          <w:b/>
        </w:rPr>
      </w:pPr>
    </w:p>
    <w:p w14:paraId="375A95A7" w14:textId="3319ECFB" w:rsidR="00C035C0" w:rsidDel="00126AA5" w:rsidRDefault="00B1591D" w:rsidP="00126AA5">
      <w:pPr>
        <w:pStyle w:val="BodyText"/>
        <w:ind w:left="220" w:right="203"/>
        <w:rPr>
          <w:del w:id="44" w:author="Stephen Bitti" w:date="2019-07-29T22:51:00Z"/>
          <w:sz w:val="21"/>
        </w:rPr>
      </w:pPr>
      <w:r>
        <w:t xml:space="preserve">Breaches of this Code of Conduct by participants will be handled by the </w:t>
      </w:r>
      <w:del w:id="45" w:author="Stephen Bitti" w:date="2019-07-29T22:50:00Z">
        <w:r w:rsidDel="00126AA5">
          <w:delText xml:space="preserve">Manager </w:delText>
        </w:r>
      </w:del>
      <w:ins w:id="46" w:author="Stephen Bitti" w:date="2019-07-29T22:50:00Z">
        <w:r w:rsidR="00126AA5">
          <w:t xml:space="preserve">Chief Officer </w:t>
        </w:r>
      </w:ins>
      <w:r>
        <w:t xml:space="preserve">of HWK. The following sanctions are available to the </w:t>
      </w:r>
      <w:del w:id="47" w:author="Stephen Bitti" w:date="2019-07-29T22:50:00Z">
        <w:r w:rsidDel="00126AA5">
          <w:delText>Manager</w:delText>
        </w:r>
      </w:del>
      <w:ins w:id="48" w:author="Stephen Bitti" w:date="2019-07-29T22:50:00Z">
        <w:r w:rsidR="00126AA5">
          <w:t>Chief Officer</w:t>
        </w:r>
      </w:ins>
      <w:r>
        <w:t>:</w:t>
      </w:r>
    </w:p>
    <w:p w14:paraId="292C0A0D" w14:textId="77777777" w:rsidR="00C035C0" w:rsidRDefault="00C035C0">
      <w:pPr>
        <w:pStyle w:val="BodyText"/>
        <w:ind w:right="203"/>
        <w:rPr>
          <w:sz w:val="21"/>
        </w:rPr>
        <w:pPrChange w:id="49" w:author="Stephen Bitti" w:date="2019-07-29T22:51:00Z">
          <w:pPr>
            <w:pStyle w:val="BodyText"/>
            <w:spacing w:before="11"/>
          </w:pPr>
        </w:pPrChange>
      </w:pPr>
    </w:p>
    <w:p w14:paraId="198A5B28" w14:textId="77777777" w:rsidR="00C035C0" w:rsidRDefault="00B1591D">
      <w:pPr>
        <w:pStyle w:val="ListParagraph"/>
        <w:numPr>
          <w:ilvl w:val="0"/>
          <w:numId w:val="1"/>
        </w:numPr>
        <w:tabs>
          <w:tab w:val="left" w:pos="940"/>
          <w:tab w:val="left" w:pos="941"/>
        </w:tabs>
      </w:pPr>
      <w:r>
        <w:t>Informal</w:t>
      </w:r>
      <w:r>
        <w:rPr>
          <w:spacing w:val="-1"/>
        </w:rPr>
        <w:t xml:space="preserve"> </w:t>
      </w:r>
      <w:r>
        <w:t>warning</w:t>
      </w:r>
    </w:p>
    <w:p w14:paraId="6BD7DD7A" w14:textId="77777777" w:rsidR="00C035C0" w:rsidRDefault="00B1591D">
      <w:pPr>
        <w:pStyle w:val="ListParagraph"/>
        <w:numPr>
          <w:ilvl w:val="0"/>
          <w:numId w:val="1"/>
        </w:numPr>
        <w:tabs>
          <w:tab w:val="left" w:pos="940"/>
          <w:tab w:val="left" w:pos="941"/>
        </w:tabs>
        <w:spacing w:before="1" w:line="269" w:lineRule="exact"/>
      </w:pPr>
      <w:r>
        <w:t>Formal</w:t>
      </w:r>
      <w:r>
        <w:rPr>
          <w:spacing w:val="-1"/>
        </w:rPr>
        <w:t xml:space="preserve"> </w:t>
      </w:r>
      <w:r>
        <w:t>warning</w:t>
      </w:r>
    </w:p>
    <w:p w14:paraId="53588A41" w14:textId="77777777" w:rsidR="00C035C0" w:rsidRDefault="00B1591D">
      <w:pPr>
        <w:pStyle w:val="ListParagraph"/>
        <w:numPr>
          <w:ilvl w:val="0"/>
          <w:numId w:val="1"/>
        </w:numPr>
        <w:tabs>
          <w:tab w:val="left" w:pos="940"/>
          <w:tab w:val="left" w:pos="941"/>
        </w:tabs>
        <w:spacing w:line="269" w:lineRule="exact"/>
      </w:pPr>
      <w:r>
        <w:t>Suspension from some or all HWK’s</w:t>
      </w:r>
      <w:r>
        <w:rPr>
          <w:spacing w:val="-3"/>
        </w:rPr>
        <w:t xml:space="preserve"> </w:t>
      </w:r>
      <w:r>
        <w:t>activities</w:t>
      </w:r>
    </w:p>
    <w:p w14:paraId="06BCC00D" w14:textId="2513EB38" w:rsidR="00C035C0" w:rsidRDefault="00B1591D">
      <w:pPr>
        <w:pStyle w:val="ListParagraph"/>
        <w:numPr>
          <w:ilvl w:val="0"/>
          <w:numId w:val="1"/>
        </w:numPr>
        <w:tabs>
          <w:tab w:val="left" w:pos="940"/>
          <w:tab w:val="left" w:pos="941"/>
        </w:tabs>
        <w:spacing w:before="1"/>
      </w:pPr>
      <w:r>
        <w:t>Termination of HWK</w:t>
      </w:r>
      <w:r>
        <w:rPr>
          <w:spacing w:val="1"/>
        </w:rPr>
        <w:t xml:space="preserve"> </w:t>
      </w:r>
      <w:r>
        <w:t>role</w:t>
      </w:r>
      <w:ins w:id="50" w:author="Stephen Bitti" w:date="2019-07-29T22:50:00Z">
        <w:r w:rsidR="00126AA5">
          <w:t>.</w:t>
        </w:r>
      </w:ins>
    </w:p>
    <w:p w14:paraId="12205D6F" w14:textId="77777777" w:rsidR="00C035C0" w:rsidRDefault="00C035C0">
      <w:pPr>
        <w:pStyle w:val="BodyText"/>
      </w:pPr>
    </w:p>
    <w:p w14:paraId="7EAD3354" w14:textId="77777777" w:rsidR="00C035C0" w:rsidRDefault="00B1591D">
      <w:pPr>
        <w:pStyle w:val="BodyText"/>
        <w:ind w:left="220" w:right="203"/>
      </w:pPr>
      <w:r>
        <w:t>Participants can appeal against a sanction by writing to the Chair of the Board of Trustees as set out in the Complaints Policy &amp; Procedure.</w:t>
      </w:r>
    </w:p>
    <w:p w14:paraId="55970CB5" w14:textId="77777777" w:rsidR="00C035C0" w:rsidRDefault="00C035C0">
      <w:pPr>
        <w:sectPr w:rsidR="00C035C0">
          <w:pgSz w:w="11910" w:h="16840"/>
          <w:pgMar w:top="600" w:right="1160" w:bottom="1240" w:left="1220" w:header="0" w:footer="1045" w:gutter="0"/>
          <w:cols w:space="720"/>
        </w:sectPr>
      </w:pPr>
    </w:p>
    <w:p w14:paraId="1ECF6AE0" w14:textId="77777777" w:rsidR="00C035C0" w:rsidRDefault="00B1591D">
      <w:pPr>
        <w:pStyle w:val="BodyText"/>
        <w:spacing w:before="120"/>
        <w:ind w:right="276"/>
        <w:jc w:val="both"/>
        <w:pPrChange w:id="51" w:author="Stephen Bitti" w:date="2019-07-29T22:51:00Z">
          <w:pPr>
            <w:pStyle w:val="BodyText"/>
            <w:spacing w:before="120"/>
            <w:ind w:left="220" w:right="276"/>
            <w:jc w:val="both"/>
          </w:pPr>
        </w:pPrChange>
      </w:pPr>
      <w:r>
        <w:lastRenderedPageBreak/>
        <w:t>Breaches of this Code of Conduct by staff and those providing support and services to HWK via a formal arrangement will be dealt with in accordance with the relevant policies and procedures.</w:t>
      </w:r>
    </w:p>
    <w:p w14:paraId="1643D52A" w14:textId="77777777" w:rsidR="00C035C0" w:rsidRDefault="00C035C0">
      <w:pPr>
        <w:pStyle w:val="BodyText"/>
      </w:pPr>
    </w:p>
    <w:p w14:paraId="4355722B" w14:textId="77777777" w:rsidR="00C035C0" w:rsidRDefault="00B1591D">
      <w:pPr>
        <w:pStyle w:val="Heading1"/>
        <w:numPr>
          <w:ilvl w:val="0"/>
          <w:numId w:val="2"/>
        </w:numPr>
        <w:tabs>
          <w:tab w:val="left" w:pos="941"/>
        </w:tabs>
        <w:spacing w:before="1"/>
      </w:pPr>
      <w:r>
        <w:t>Document</w:t>
      </w:r>
      <w:r>
        <w:rPr>
          <w:spacing w:val="-2"/>
        </w:rPr>
        <w:t xml:space="preserve"> </w:t>
      </w:r>
      <w:r>
        <w:t>Control</w:t>
      </w:r>
    </w:p>
    <w:p w14:paraId="4009A128" w14:textId="77777777" w:rsidR="00C035C0" w:rsidRDefault="00C035C0">
      <w:pPr>
        <w:pStyle w:val="BodyText"/>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457"/>
      </w:tblGrid>
      <w:tr w:rsidR="00C035C0" w14:paraId="3CEC0C27" w14:textId="77777777">
        <w:trPr>
          <w:trHeight w:val="253"/>
        </w:trPr>
        <w:tc>
          <w:tcPr>
            <w:tcW w:w="9243" w:type="dxa"/>
            <w:gridSpan w:val="2"/>
            <w:tcBorders>
              <w:left w:val="single" w:sz="6" w:space="0" w:color="000000"/>
            </w:tcBorders>
          </w:tcPr>
          <w:p w14:paraId="4C784496" w14:textId="77777777" w:rsidR="00C035C0" w:rsidRDefault="00B1591D">
            <w:pPr>
              <w:pStyle w:val="TableParagraph"/>
              <w:spacing w:line="234" w:lineRule="exact"/>
              <w:rPr>
                <w:b/>
              </w:rPr>
            </w:pPr>
            <w:r>
              <w:t xml:space="preserve">Title of Document: </w:t>
            </w:r>
            <w:r>
              <w:rPr>
                <w:b/>
              </w:rPr>
              <w:t>Code of Conduct</w:t>
            </w:r>
          </w:p>
        </w:tc>
      </w:tr>
      <w:tr w:rsidR="00C035C0" w14:paraId="6F8EC799" w14:textId="77777777">
        <w:trPr>
          <w:trHeight w:val="256"/>
        </w:trPr>
        <w:tc>
          <w:tcPr>
            <w:tcW w:w="4786" w:type="dxa"/>
            <w:tcBorders>
              <w:left w:val="single" w:sz="6" w:space="0" w:color="000000"/>
            </w:tcBorders>
          </w:tcPr>
          <w:p w14:paraId="469B0FF4" w14:textId="77777777" w:rsidR="00C035C0" w:rsidRDefault="00B1591D">
            <w:pPr>
              <w:pStyle w:val="TableParagraph"/>
            </w:pPr>
            <w:r>
              <w:t>Board Approval Date: December 2015</w:t>
            </w:r>
          </w:p>
        </w:tc>
        <w:tc>
          <w:tcPr>
            <w:tcW w:w="4457" w:type="dxa"/>
          </w:tcPr>
          <w:p w14:paraId="45BFF109" w14:textId="3A23A1B3" w:rsidR="00C035C0" w:rsidRDefault="00B1591D">
            <w:pPr>
              <w:pStyle w:val="TableParagraph"/>
              <w:ind w:left="108"/>
            </w:pPr>
            <w:r>
              <w:t xml:space="preserve">Review Date: </w:t>
            </w:r>
            <w:del w:id="52" w:author="Stephen Bitti" w:date="2019-07-29T22:53:00Z">
              <w:r w:rsidDel="00126AA5">
                <w:delText>December 2016</w:delText>
              </w:r>
            </w:del>
            <w:ins w:id="53" w:author="Stephen Bitti" w:date="2019-07-29T22:53:00Z">
              <w:r w:rsidR="00126AA5">
                <w:t>31 July 2019</w:t>
              </w:r>
            </w:ins>
          </w:p>
        </w:tc>
      </w:tr>
      <w:tr w:rsidR="00126AA5" w14:paraId="34D94373" w14:textId="77777777">
        <w:trPr>
          <w:trHeight w:val="256"/>
          <w:ins w:id="54" w:author="Stephen Bitti" w:date="2019-07-29T22:53:00Z"/>
        </w:trPr>
        <w:tc>
          <w:tcPr>
            <w:tcW w:w="4786" w:type="dxa"/>
            <w:tcBorders>
              <w:left w:val="single" w:sz="6" w:space="0" w:color="000000"/>
            </w:tcBorders>
          </w:tcPr>
          <w:p w14:paraId="0ABF27FF" w14:textId="7C401620" w:rsidR="00126AA5" w:rsidRDefault="00126AA5" w:rsidP="00126AA5">
            <w:pPr>
              <w:pStyle w:val="TableParagraph"/>
              <w:rPr>
                <w:ins w:id="55" w:author="Stephen Bitti" w:date="2019-07-29T22:53:00Z"/>
              </w:rPr>
            </w:pPr>
            <w:ins w:id="56" w:author="Stephen Bitti" w:date="2019-07-29T22:54:00Z">
              <w:r>
                <w:t xml:space="preserve">Board Approval Date: </w:t>
              </w:r>
            </w:ins>
          </w:p>
        </w:tc>
        <w:tc>
          <w:tcPr>
            <w:tcW w:w="4457" w:type="dxa"/>
          </w:tcPr>
          <w:p w14:paraId="626E199B" w14:textId="419DBE97" w:rsidR="00126AA5" w:rsidRDefault="00126AA5" w:rsidP="00126AA5">
            <w:pPr>
              <w:pStyle w:val="TableParagraph"/>
              <w:ind w:left="108"/>
              <w:rPr>
                <w:ins w:id="57" w:author="Stephen Bitti" w:date="2019-07-29T22:53:00Z"/>
              </w:rPr>
            </w:pPr>
            <w:ins w:id="58" w:author="Stephen Bitti" w:date="2019-07-29T22:54:00Z">
              <w:r>
                <w:t xml:space="preserve">Review Date: </w:t>
              </w:r>
            </w:ins>
          </w:p>
        </w:tc>
      </w:tr>
    </w:tbl>
    <w:p w14:paraId="538C36E9" w14:textId="77777777" w:rsidR="00B1591D" w:rsidRDefault="00B1591D"/>
    <w:sectPr w:rsidR="00B1591D">
      <w:pgSz w:w="11910" w:h="16840"/>
      <w:pgMar w:top="1580" w:right="1160" w:bottom="1240" w:left="122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7DBB" w14:textId="77777777" w:rsidR="00D55611" w:rsidRDefault="00D55611">
      <w:r>
        <w:separator/>
      </w:r>
    </w:p>
  </w:endnote>
  <w:endnote w:type="continuationSeparator" w:id="0">
    <w:p w14:paraId="05408CB8" w14:textId="77777777" w:rsidR="00D55611" w:rsidRDefault="00D5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917B" w14:textId="77777777" w:rsidR="00C035C0" w:rsidRDefault="003E50E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9654E2" wp14:editId="5A431C78">
              <wp:simplePos x="0" y="0"/>
              <wp:positionH relativeFrom="page">
                <wp:posOffset>3717925</wp:posOffset>
              </wp:positionH>
              <wp:positionV relativeFrom="page">
                <wp:posOffset>9889490</wp:posOffset>
              </wp:positionV>
              <wp:extent cx="12446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4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148A" w14:textId="3F3F6733" w:rsidR="00C035C0" w:rsidRDefault="00B1591D">
                          <w:pPr>
                            <w:pStyle w:val="BodyText"/>
                            <w:spacing w:before="20"/>
                            <w:ind w:left="40"/>
                          </w:pPr>
                          <w:r>
                            <w:fldChar w:fldCharType="begin"/>
                          </w:r>
                          <w:r>
                            <w:instrText xml:space="preserve"> PAGE </w:instrText>
                          </w:r>
                          <w:r>
                            <w:fldChar w:fldCharType="separate"/>
                          </w:r>
                          <w:r w:rsidR="00AF773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654E2" id="_x0000_t202" coordsize="21600,21600" o:spt="202" path="m,l,21600r21600,l21600,xe">
              <v:stroke joinstyle="miter"/>
              <v:path gradientshapeok="t" o:connecttype="rect"/>
            </v:shapetype>
            <v:shape id="Text Box 1" o:spid="_x0000_s1026" type="#_x0000_t202" style="position:absolute;margin-left:292.75pt;margin-top:778.7pt;width:9.8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" filled="f" stroked="f">
              <v:path arrowok="t"/>
              <v:textbox inset="0,0,0,0">
                <w:txbxContent>
                  <w:p w14:paraId="5BA8148A" w14:textId="3F3F6733" w:rsidR="00C035C0" w:rsidRDefault="00B1591D">
                    <w:pPr>
                      <w:pStyle w:val="BodyText"/>
                      <w:spacing w:before="20"/>
                      <w:ind w:left="40"/>
                    </w:pPr>
                    <w:r>
                      <w:fldChar w:fldCharType="begin"/>
                    </w:r>
                    <w:r>
                      <w:instrText xml:space="preserve"> PAGE </w:instrText>
                    </w:r>
                    <w:r>
                      <w:fldChar w:fldCharType="separate"/>
                    </w:r>
                    <w:r w:rsidR="00AF773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E2F7" w14:textId="77777777" w:rsidR="00D55611" w:rsidRDefault="00D55611">
      <w:r>
        <w:separator/>
      </w:r>
    </w:p>
  </w:footnote>
  <w:footnote w:type="continuationSeparator" w:id="0">
    <w:p w14:paraId="01C358E9" w14:textId="77777777" w:rsidR="00D55611" w:rsidRDefault="00D5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BA9"/>
    <w:multiLevelType w:val="hybridMultilevel"/>
    <w:tmpl w:val="41364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310B6"/>
    <w:multiLevelType w:val="hybridMultilevel"/>
    <w:tmpl w:val="7AF80E8E"/>
    <w:lvl w:ilvl="0" w:tplc="9B1E7576">
      <w:start w:val="1"/>
      <w:numFmt w:val="decimal"/>
      <w:lvlText w:val="%1."/>
      <w:lvlJc w:val="left"/>
      <w:pPr>
        <w:ind w:left="940" w:hanging="360"/>
      </w:pPr>
      <w:rPr>
        <w:rFonts w:ascii="Trebuchet MS" w:eastAsia="Trebuchet MS" w:hAnsi="Trebuchet MS" w:cs="Trebuchet MS" w:hint="default"/>
        <w:b/>
        <w:bCs/>
        <w:w w:val="100"/>
        <w:sz w:val="22"/>
        <w:szCs w:val="22"/>
        <w:lang w:val="en-GB" w:eastAsia="en-GB" w:bidi="en-GB"/>
      </w:rPr>
    </w:lvl>
    <w:lvl w:ilvl="1" w:tplc="B3C03B18">
      <w:numFmt w:val="bullet"/>
      <w:lvlText w:val="•"/>
      <w:lvlJc w:val="left"/>
      <w:pPr>
        <w:ind w:left="1798" w:hanging="360"/>
      </w:pPr>
      <w:rPr>
        <w:rFonts w:hint="default"/>
        <w:lang w:val="en-GB" w:eastAsia="en-GB" w:bidi="en-GB"/>
      </w:rPr>
    </w:lvl>
    <w:lvl w:ilvl="2" w:tplc="615C6C52">
      <w:numFmt w:val="bullet"/>
      <w:lvlText w:val="•"/>
      <w:lvlJc w:val="left"/>
      <w:pPr>
        <w:ind w:left="2657" w:hanging="360"/>
      </w:pPr>
      <w:rPr>
        <w:rFonts w:hint="default"/>
        <w:lang w:val="en-GB" w:eastAsia="en-GB" w:bidi="en-GB"/>
      </w:rPr>
    </w:lvl>
    <w:lvl w:ilvl="3" w:tplc="FDDA3C92">
      <w:numFmt w:val="bullet"/>
      <w:lvlText w:val="•"/>
      <w:lvlJc w:val="left"/>
      <w:pPr>
        <w:ind w:left="3515" w:hanging="360"/>
      </w:pPr>
      <w:rPr>
        <w:rFonts w:hint="default"/>
        <w:lang w:val="en-GB" w:eastAsia="en-GB" w:bidi="en-GB"/>
      </w:rPr>
    </w:lvl>
    <w:lvl w:ilvl="4" w:tplc="36AA68C4">
      <w:numFmt w:val="bullet"/>
      <w:lvlText w:val="•"/>
      <w:lvlJc w:val="left"/>
      <w:pPr>
        <w:ind w:left="4374" w:hanging="360"/>
      </w:pPr>
      <w:rPr>
        <w:rFonts w:hint="default"/>
        <w:lang w:val="en-GB" w:eastAsia="en-GB" w:bidi="en-GB"/>
      </w:rPr>
    </w:lvl>
    <w:lvl w:ilvl="5" w:tplc="8E86318A">
      <w:numFmt w:val="bullet"/>
      <w:lvlText w:val="•"/>
      <w:lvlJc w:val="left"/>
      <w:pPr>
        <w:ind w:left="5233" w:hanging="360"/>
      </w:pPr>
      <w:rPr>
        <w:rFonts w:hint="default"/>
        <w:lang w:val="en-GB" w:eastAsia="en-GB" w:bidi="en-GB"/>
      </w:rPr>
    </w:lvl>
    <w:lvl w:ilvl="6" w:tplc="FFE82BA6">
      <w:numFmt w:val="bullet"/>
      <w:lvlText w:val="•"/>
      <w:lvlJc w:val="left"/>
      <w:pPr>
        <w:ind w:left="6091" w:hanging="360"/>
      </w:pPr>
      <w:rPr>
        <w:rFonts w:hint="default"/>
        <w:lang w:val="en-GB" w:eastAsia="en-GB" w:bidi="en-GB"/>
      </w:rPr>
    </w:lvl>
    <w:lvl w:ilvl="7" w:tplc="D34C88E0">
      <w:numFmt w:val="bullet"/>
      <w:lvlText w:val="•"/>
      <w:lvlJc w:val="left"/>
      <w:pPr>
        <w:ind w:left="6950" w:hanging="360"/>
      </w:pPr>
      <w:rPr>
        <w:rFonts w:hint="default"/>
        <w:lang w:val="en-GB" w:eastAsia="en-GB" w:bidi="en-GB"/>
      </w:rPr>
    </w:lvl>
    <w:lvl w:ilvl="8" w:tplc="6F4082E2">
      <w:numFmt w:val="bullet"/>
      <w:lvlText w:val="•"/>
      <w:lvlJc w:val="left"/>
      <w:pPr>
        <w:ind w:left="7809" w:hanging="360"/>
      </w:pPr>
      <w:rPr>
        <w:rFonts w:hint="default"/>
        <w:lang w:val="en-GB" w:eastAsia="en-GB" w:bidi="en-GB"/>
      </w:rPr>
    </w:lvl>
  </w:abstractNum>
  <w:abstractNum w:abstractNumId="2" w15:restartNumberingAfterBreak="0">
    <w:nsid w:val="69245494"/>
    <w:multiLevelType w:val="hybridMultilevel"/>
    <w:tmpl w:val="0854BAF2"/>
    <w:lvl w:ilvl="0" w:tplc="863409BE">
      <w:numFmt w:val="bullet"/>
      <w:lvlText w:val=""/>
      <w:lvlJc w:val="left"/>
      <w:pPr>
        <w:ind w:left="940" w:hanging="360"/>
      </w:pPr>
      <w:rPr>
        <w:rFonts w:ascii="Symbol" w:eastAsia="Symbol" w:hAnsi="Symbol" w:cs="Symbol" w:hint="default"/>
        <w:w w:val="100"/>
        <w:sz w:val="22"/>
        <w:szCs w:val="22"/>
        <w:lang w:val="en-GB" w:eastAsia="en-GB" w:bidi="en-GB"/>
      </w:rPr>
    </w:lvl>
    <w:lvl w:ilvl="1" w:tplc="1AD6EFF4">
      <w:numFmt w:val="bullet"/>
      <w:lvlText w:val="•"/>
      <w:lvlJc w:val="left"/>
      <w:pPr>
        <w:ind w:left="1798" w:hanging="360"/>
      </w:pPr>
      <w:rPr>
        <w:rFonts w:hint="default"/>
        <w:lang w:val="en-GB" w:eastAsia="en-GB" w:bidi="en-GB"/>
      </w:rPr>
    </w:lvl>
    <w:lvl w:ilvl="2" w:tplc="00729328">
      <w:numFmt w:val="bullet"/>
      <w:lvlText w:val="•"/>
      <w:lvlJc w:val="left"/>
      <w:pPr>
        <w:ind w:left="2657" w:hanging="360"/>
      </w:pPr>
      <w:rPr>
        <w:rFonts w:hint="default"/>
        <w:lang w:val="en-GB" w:eastAsia="en-GB" w:bidi="en-GB"/>
      </w:rPr>
    </w:lvl>
    <w:lvl w:ilvl="3" w:tplc="ED7C757A">
      <w:numFmt w:val="bullet"/>
      <w:lvlText w:val="•"/>
      <w:lvlJc w:val="left"/>
      <w:pPr>
        <w:ind w:left="3515" w:hanging="360"/>
      </w:pPr>
      <w:rPr>
        <w:rFonts w:hint="default"/>
        <w:lang w:val="en-GB" w:eastAsia="en-GB" w:bidi="en-GB"/>
      </w:rPr>
    </w:lvl>
    <w:lvl w:ilvl="4" w:tplc="60FE5C54">
      <w:numFmt w:val="bullet"/>
      <w:lvlText w:val="•"/>
      <w:lvlJc w:val="left"/>
      <w:pPr>
        <w:ind w:left="4374" w:hanging="360"/>
      </w:pPr>
      <w:rPr>
        <w:rFonts w:hint="default"/>
        <w:lang w:val="en-GB" w:eastAsia="en-GB" w:bidi="en-GB"/>
      </w:rPr>
    </w:lvl>
    <w:lvl w:ilvl="5" w:tplc="942E3B36">
      <w:numFmt w:val="bullet"/>
      <w:lvlText w:val="•"/>
      <w:lvlJc w:val="left"/>
      <w:pPr>
        <w:ind w:left="5233" w:hanging="360"/>
      </w:pPr>
      <w:rPr>
        <w:rFonts w:hint="default"/>
        <w:lang w:val="en-GB" w:eastAsia="en-GB" w:bidi="en-GB"/>
      </w:rPr>
    </w:lvl>
    <w:lvl w:ilvl="6" w:tplc="D908C496">
      <w:numFmt w:val="bullet"/>
      <w:lvlText w:val="•"/>
      <w:lvlJc w:val="left"/>
      <w:pPr>
        <w:ind w:left="6091" w:hanging="360"/>
      </w:pPr>
      <w:rPr>
        <w:rFonts w:hint="default"/>
        <w:lang w:val="en-GB" w:eastAsia="en-GB" w:bidi="en-GB"/>
      </w:rPr>
    </w:lvl>
    <w:lvl w:ilvl="7" w:tplc="242400BA">
      <w:numFmt w:val="bullet"/>
      <w:lvlText w:val="•"/>
      <w:lvlJc w:val="left"/>
      <w:pPr>
        <w:ind w:left="6950" w:hanging="360"/>
      </w:pPr>
      <w:rPr>
        <w:rFonts w:hint="default"/>
        <w:lang w:val="en-GB" w:eastAsia="en-GB" w:bidi="en-GB"/>
      </w:rPr>
    </w:lvl>
    <w:lvl w:ilvl="8" w:tplc="3E86EDE8">
      <w:numFmt w:val="bullet"/>
      <w:lvlText w:val="•"/>
      <w:lvlJc w:val="left"/>
      <w:pPr>
        <w:ind w:left="7809" w:hanging="360"/>
      </w:pPr>
      <w:rPr>
        <w:rFonts w:hint="default"/>
        <w:lang w:val="en-GB" w:eastAsia="en-GB" w:bidi="en-GB"/>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Bitti">
    <w15:presenceInfo w15:providerId="None" w15:userId="Stephen Bi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TUzNjIxM7AwNbNQ0lEKTi0uzszPAykwrAUA90liLSwAAAA="/>
  </w:docVars>
  <w:rsids>
    <w:rsidRoot w:val="00C035C0"/>
    <w:rsid w:val="00004D92"/>
    <w:rsid w:val="00126AA5"/>
    <w:rsid w:val="003E50E5"/>
    <w:rsid w:val="004F7ACE"/>
    <w:rsid w:val="004F7ECA"/>
    <w:rsid w:val="00711563"/>
    <w:rsid w:val="008D785F"/>
    <w:rsid w:val="00AF7739"/>
    <w:rsid w:val="00B1591D"/>
    <w:rsid w:val="00C035C0"/>
    <w:rsid w:val="00D5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AA69"/>
  <w15:docId w15:val="{0FAACA7D-2FBE-C040-AB85-766B7044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9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36" w:lineRule="exact"/>
      <w:ind w:left="105"/>
    </w:pPr>
  </w:style>
  <w:style w:type="paragraph" w:styleId="BalloonText">
    <w:name w:val="Balloon Text"/>
    <w:basedOn w:val="Normal"/>
    <w:link w:val="BalloonTextChar"/>
    <w:uiPriority w:val="99"/>
    <w:semiHidden/>
    <w:unhideWhenUsed/>
    <w:rsid w:val="004F7A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7ACE"/>
    <w:rPr>
      <w:rFonts w:ascii="Times New Roman" w:eastAsia="Trebuchet MS" w:hAnsi="Times New Roman" w:cs="Times New Roman"/>
      <w:sz w:val="18"/>
      <w:szCs w:val="18"/>
      <w:lang w:val="en-GB" w:eastAsia="en-GB" w:bidi="en-GB"/>
    </w:rPr>
  </w:style>
  <w:style w:type="character" w:styleId="Hyperlink">
    <w:name w:val="Hyperlink"/>
    <w:basedOn w:val="DefaultParagraphFont"/>
    <w:uiPriority w:val="99"/>
    <w:unhideWhenUsed/>
    <w:rsid w:val="00004D92"/>
    <w:rPr>
      <w:color w:val="0000FF" w:themeColor="hyperlink"/>
      <w:u w:val="single"/>
    </w:rPr>
  </w:style>
  <w:style w:type="character" w:customStyle="1" w:styleId="UnresolvedMention1">
    <w:name w:val="Unresolved Mention1"/>
    <w:basedOn w:val="DefaultParagraphFont"/>
    <w:uiPriority w:val="99"/>
    <w:semiHidden/>
    <w:unhideWhenUsed/>
    <w:rsid w:val="00004D92"/>
    <w:rPr>
      <w:color w:val="605E5C"/>
      <w:shd w:val="clear" w:color="auto" w:fill="E1DFDD"/>
    </w:rPr>
  </w:style>
  <w:style w:type="paragraph" w:styleId="Title">
    <w:name w:val="Title"/>
    <w:basedOn w:val="Normal"/>
    <w:link w:val="TitleChar"/>
    <w:uiPriority w:val="1"/>
    <w:qFormat/>
    <w:rsid w:val="004F7ECA"/>
    <w:pPr>
      <w:widowControl/>
      <w:autoSpaceDE/>
      <w:autoSpaceDN/>
      <w:contextualSpacing/>
    </w:pPr>
    <w:rPr>
      <w:rFonts w:asciiTheme="majorHAnsi" w:eastAsiaTheme="majorEastAsia" w:hAnsiTheme="majorHAnsi" w:cstheme="majorBidi"/>
      <w:sz w:val="56"/>
      <w:szCs w:val="56"/>
      <w:lang w:eastAsia="ja-JP" w:bidi="ar-SA"/>
    </w:rPr>
  </w:style>
  <w:style w:type="character" w:customStyle="1" w:styleId="TitleChar">
    <w:name w:val="Title Char"/>
    <w:basedOn w:val="DefaultParagraphFont"/>
    <w:link w:val="Title"/>
    <w:uiPriority w:val="1"/>
    <w:rsid w:val="004F7ECA"/>
    <w:rPr>
      <w:rFonts w:asciiTheme="majorHAnsi" w:eastAsiaTheme="majorEastAsia" w:hAnsiTheme="majorHAnsi" w:cstheme="majorBidi"/>
      <w:sz w:val="56"/>
      <w:szCs w:val="56"/>
      <w:lang w:val="en-GB" w:eastAsia="ja-JP"/>
    </w:rPr>
  </w:style>
  <w:style w:type="table" w:styleId="TableGrid">
    <w:name w:val="Table Grid"/>
    <w:basedOn w:val="TableNormal"/>
    <w:uiPriority w:val="39"/>
    <w:rsid w:val="004F7EC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E870.2ED860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572B9-37DF-4048-8305-F8A2FE63C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7AA45-3EFB-408A-8087-AD24367F6E19}">
  <ds:schemaRefs>
    <ds:schemaRef ds:uri="http://schemas.microsoft.com/sharepoint/v3/contenttype/forms"/>
  </ds:schemaRefs>
</ds:datastoreItem>
</file>

<file path=customXml/itemProps3.xml><?xml version="1.0" encoding="utf-8"?>
<ds:datastoreItem xmlns:ds="http://schemas.openxmlformats.org/officeDocument/2006/customXml" ds:itemID="{2DD0F687-E5C1-452E-9317-E164B4E26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jenny.pitt</dc:creator>
  <cp:lastModifiedBy>Volunteer</cp:lastModifiedBy>
  <cp:revision>2</cp:revision>
  <cp:lastPrinted>2019-07-31T14:08:00Z</cp:lastPrinted>
  <dcterms:created xsi:type="dcterms:W3CDTF">2019-10-30T10:45:00Z</dcterms:created>
  <dcterms:modified xsi:type="dcterms:W3CDTF">2019-10-30T10:45:00Z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2019-07-29T00:00:00Z</vt:filetime>
  </property>
  <property fmtid="{D5CDD505-2E9C-101B-9397-08002B2CF9AE}" pid="5" name="ContentTypeId">
    <vt:lpwstr>0x0101002A2F1012429DAC45A5AAB52B2E7CDDFE</vt:lpwstr>
  </property>
</Properties>
</file>